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96" w:rsidRPr="00D3293C" w:rsidRDefault="00733196">
      <w:pPr>
        <w:pStyle w:val="a3"/>
        <w:tabs>
          <w:tab w:val="clear" w:pos="4153"/>
          <w:tab w:val="clear" w:pos="8306"/>
        </w:tabs>
        <w:jc w:val="center"/>
        <w:rPr>
          <w:rFonts w:cs="Arial"/>
          <w:b/>
          <w:bCs/>
        </w:rPr>
      </w:pPr>
    </w:p>
    <w:p w:rsidR="00733196" w:rsidRPr="00B401E2" w:rsidRDefault="00733196">
      <w:pPr>
        <w:pStyle w:val="a3"/>
        <w:tabs>
          <w:tab w:val="clear" w:pos="4153"/>
          <w:tab w:val="clear" w:pos="8306"/>
        </w:tabs>
        <w:jc w:val="center"/>
        <w:rPr>
          <w:rFonts w:cs="Arial"/>
          <w:b/>
          <w:bCs/>
        </w:rPr>
      </w:pPr>
    </w:p>
    <w:p w:rsidR="00733196" w:rsidRPr="00312875" w:rsidRDefault="00733196">
      <w:pPr>
        <w:pStyle w:val="a3"/>
        <w:tabs>
          <w:tab w:val="clear" w:pos="4153"/>
          <w:tab w:val="clear" w:pos="8306"/>
        </w:tabs>
        <w:jc w:val="center"/>
        <w:rPr>
          <w:rFonts w:ascii="Calibri" w:hAnsi="Calibri" w:cs="Arial"/>
          <w:b/>
          <w:bCs/>
        </w:rPr>
      </w:pPr>
      <w:r w:rsidRPr="00312875">
        <w:rPr>
          <w:rFonts w:ascii="Calibri" w:hAnsi="Calibri" w:cs="Arial"/>
          <w:b/>
          <w:bCs/>
        </w:rPr>
        <w:t>ОПРОСНЫЙ ЛИСТ</w:t>
      </w:r>
    </w:p>
    <w:p w:rsidR="00733196" w:rsidRPr="00312875" w:rsidRDefault="00733196">
      <w:pPr>
        <w:pStyle w:val="a3"/>
        <w:tabs>
          <w:tab w:val="clear" w:pos="4153"/>
          <w:tab w:val="clear" w:pos="8306"/>
        </w:tabs>
        <w:jc w:val="center"/>
        <w:rPr>
          <w:rFonts w:ascii="Calibri" w:hAnsi="Calibri" w:cs="Arial"/>
          <w:b/>
          <w:bCs/>
        </w:rPr>
      </w:pPr>
      <w:r w:rsidRPr="00312875">
        <w:rPr>
          <w:rFonts w:ascii="Calibri" w:hAnsi="Calibri" w:cs="Arial"/>
          <w:b/>
          <w:bCs/>
        </w:rPr>
        <w:t xml:space="preserve">для заказа </w:t>
      </w:r>
      <w:r w:rsidR="00376D85">
        <w:rPr>
          <w:rFonts w:ascii="Calibri" w:hAnsi="Calibri" w:cs="Arial"/>
          <w:b/>
          <w:bCs/>
        </w:rPr>
        <w:t>плавильных  тиглей, предназначенных для плавки металлов и сплавов</w:t>
      </w:r>
    </w:p>
    <w:p w:rsidR="00733196" w:rsidRDefault="00733196">
      <w:pPr>
        <w:pStyle w:val="a3"/>
        <w:tabs>
          <w:tab w:val="clear" w:pos="4153"/>
          <w:tab w:val="clear" w:pos="8306"/>
        </w:tabs>
        <w:jc w:val="center"/>
        <w:rPr>
          <w:ins w:id="0" w:author="Reklama" w:date="2003-12-16T08:13:00Z"/>
          <w:rFonts w:cs="Arial"/>
          <w:b/>
          <w:bCs/>
        </w:rPr>
      </w:pPr>
    </w:p>
    <w:tbl>
      <w:tblPr>
        <w:tblW w:w="10908" w:type="dxa"/>
        <w:tblLayout w:type="fixed"/>
        <w:tblLook w:val="0000"/>
      </w:tblPr>
      <w:tblGrid>
        <w:gridCol w:w="1368"/>
        <w:gridCol w:w="1620"/>
        <w:gridCol w:w="720"/>
        <w:gridCol w:w="180"/>
        <w:gridCol w:w="720"/>
        <w:gridCol w:w="900"/>
        <w:gridCol w:w="1080"/>
        <w:gridCol w:w="900"/>
        <w:gridCol w:w="696"/>
        <w:gridCol w:w="810"/>
        <w:gridCol w:w="1914"/>
      </w:tblGrid>
      <w:tr w:rsidR="00733196" w:rsidRPr="00312875">
        <w:trPr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733196" w:rsidRPr="00312875" w:rsidRDefault="00733196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Компания</w:t>
            </w:r>
          </w:p>
        </w:tc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2906A0" w:rsidRDefault="007331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312875">
        <w:trPr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733196" w:rsidRPr="00312875" w:rsidRDefault="00733196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Отрасль</w:t>
            </w:r>
          </w:p>
        </w:tc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D92744" w:rsidRDefault="007331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312875">
        <w:trPr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733196" w:rsidRPr="00312875" w:rsidRDefault="00733196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ФИО</w:t>
            </w:r>
          </w:p>
        </w:tc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12875" w:rsidRDefault="00733196">
            <w:pPr>
              <w:pStyle w:val="2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</w:p>
        </w:tc>
      </w:tr>
      <w:tr w:rsidR="00733196" w:rsidRPr="00312875">
        <w:trPr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733196" w:rsidRPr="00312875" w:rsidRDefault="00733196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12875" w:rsidRDefault="00733196">
            <w:pPr>
              <w:pStyle w:val="2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</w:p>
        </w:tc>
      </w:tr>
      <w:tr w:rsidR="00733196" w:rsidRPr="00312875">
        <w:trPr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733196" w:rsidRPr="00312875" w:rsidRDefault="00733196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Страна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12875" w:rsidRDefault="0073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196" w:rsidRPr="00312875" w:rsidRDefault="0073319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12875" w:rsidRDefault="00733196">
            <w:pPr>
              <w:pStyle w:val="2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12875" w:rsidRDefault="00733196">
            <w:pPr>
              <w:pStyle w:val="2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312875">
              <w:rPr>
                <w:rFonts w:ascii="Arial" w:hAnsi="Arial" w:cs="Arial"/>
                <w:i w:val="0"/>
                <w:iCs w:val="0"/>
                <w:sz w:val="16"/>
                <w:szCs w:val="16"/>
              </w:rPr>
              <w:t>Индекс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12875" w:rsidRDefault="00733196" w:rsidP="00D92744">
            <w:pPr>
              <w:pStyle w:val="2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</w:p>
        </w:tc>
      </w:tr>
      <w:tr w:rsidR="00733196" w:rsidRPr="00312875">
        <w:trPr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733196" w:rsidRPr="00312875" w:rsidRDefault="00733196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Адрес</w:t>
            </w:r>
          </w:p>
        </w:tc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D92744" w:rsidRDefault="00733196">
            <w:pPr>
              <w:pStyle w:val="2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</w:p>
        </w:tc>
      </w:tr>
      <w:tr w:rsidR="00733196" w:rsidRPr="00312875">
        <w:trPr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733196" w:rsidRPr="00312875" w:rsidRDefault="00733196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Код города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12875" w:rsidRDefault="0073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33196" w:rsidRPr="00312875" w:rsidRDefault="0073319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2906A0" w:rsidRDefault="007331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12875" w:rsidRDefault="0073319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Факс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12875" w:rsidRDefault="0073319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733196" w:rsidRPr="00312875">
        <w:trPr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733196" w:rsidRPr="00312875" w:rsidRDefault="0073319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2875">
              <w:rPr>
                <w:rFonts w:ascii="Arial" w:hAnsi="Arial" w:cs="Arial"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2906A0" w:rsidRDefault="0073319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733196" w:rsidRPr="00312875" w:rsidRDefault="00733196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2875">
              <w:rPr>
                <w:rFonts w:ascii="Arial" w:hAnsi="Arial" w:cs="Arial"/>
                <w:sz w:val="16"/>
                <w:szCs w:val="16"/>
                <w:lang w:val="en-US"/>
              </w:rPr>
              <w:t>Http: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12875" w:rsidRDefault="0073319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733196" w:rsidRDefault="00733196">
      <w:pPr>
        <w:pStyle w:val="a6"/>
        <w:ind w:firstLine="720"/>
        <w:jc w:val="both"/>
        <w:rPr>
          <w:rFonts w:cs="Arial"/>
          <w:b w:val="0"/>
          <w:bCs w:val="0"/>
          <w:sz w:val="24"/>
          <w:lang w:val="en-US"/>
        </w:rPr>
      </w:pPr>
    </w:p>
    <w:tbl>
      <w:tblPr>
        <w:tblW w:w="0" w:type="auto"/>
        <w:tblLook w:val="0000"/>
      </w:tblPr>
      <w:tblGrid>
        <w:gridCol w:w="1548"/>
        <w:gridCol w:w="1080"/>
        <w:gridCol w:w="900"/>
        <w:gridCol w:w="900"/>
        <w:gridCol w:w="1440"/>
        <w:gridCol w:w="5040"/>
      </w:tblGrid>
      <w:tr w:rsidR="000F739B" w:rsidRPr="00312875">
        <w:tc>
          <w:tcPr>
            <w:tcW w:w="2628" w:type="dxa"/>
            <w:gridSpan w:val="2"/>
            <w:tcBorders>
              <w:right w:val="single" w:sz="4" w:space="0" w:color="auto"/>
            </w:tcBorders>
          </w:tcPr>
          <w:p w:rsidR="00733196" w:rsidRPr="00312875" w:rsidRDefault="00A52630" w:rsidP="003128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заказа тигля</w:t>
            </w:r>
            <w:r w:rsidR="00733196" w:rsidRPr="00312875">
              <w:rPr>
                <w:rFonts w:ascii="Arial" w:hAnsi="Arial" w:cs="Arial"/>
                <w:sz w:val="16"/>
                <w:szCs w:val="16"/>
              </w:rPr>
              <w:t xml:space="preserve"> типа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D92744" w:rsidRDefault="00733196" w:rsidP="00D927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312875">
        <w:trPr>
          <w:cantSplit/>
          <w:trHeight w:hRule="exact" w:val="57"/>
        </w:trPr>
        <w:tc>
          <w:tcPr>
            <w:tcW w:w="10908" w:type="dxa"/>
            <w:gridSpan w:val="6"/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39B" w:rsidRPr="00312875">
        <w:trPr>
          <w:cantSplit/>
        </w:trPr>
        <w:tc>
          <w:tcPr>
            <w:tcW w:w="1548" w:type="dxa"/>
            <w:tcBorders>
              <w:right w:val="single" w:sz="4" w:space="0" w:color="auto"/>
            </w:tcBorders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в количестве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 xml:space="preserve">шт. 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0" w:type="dxa"/>
            <w:tcBorders>
              <w:left w:val="single" w:sz="4" w:space="0" w:color="auto"/>
            </w:tcBorders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</w:tr>
      <w:tr w:rsidR="00733196" w:rsidRPr="00312875">
        <w:trPr>
          <w:cantSplit/>
          <w:trHeight w:hRule="exact" w:val="57"/>
        </w:trPr>
        <w:tc>
          <w:tcPr>
            <w:tcW w:w="10908" w:type="dxa"/>
            <w:gridSpan w:val="6"/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739B" w:rsidRPr="00312875">
        <w:tc>
          <w:tcPr>
            <w:tcW w:w="2628" w:type="dxa"/>
            <w:gridSpan w:val="2"/>
            <w:tcBorders>
              <w:right w:val="single" w:sz="4" w:space="0" w:color="auto"/>
            </w:tcBorders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  <w:r w:rsidRPr="00312875">
              <w:rPr>
                <w:rFonts w:ascii="Arial" w:hAnsi="Arial" w:cs="Arial"/>
                <w:sz w:val="16"/>
                <w:szCs w:val="16"/>
              </w:rPr>
              <w:t>для предприятия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312875">
        <w:trPr>
          <w:cantSplit/>
          <w:trHeight w:hRule="exact" w:val="57"/>
        </w:trPr>
        <w:tc>
          <w:tcPr>
            <w:tcW w:w="10908" w:type="dxa"/>
            <w:gridSpan w:val="6"/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312875">
        <w:trPr>
          <w:cantSplit/>
          <w:trHeight w:hRule="exact" w:val="57"/>
        </w:trPr>
        <w:tc>
          <w:tcPr>
            <w:tcW w:w="10908" w:type="dxa"/>
            <w:gridSpan w:val="6"/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3196" w:rsidRPr="00312875">
        <w:trPr>
          <w:cantSplit/>
        </w:trPr>
        <w:tc>
          <w:tcPr>
            <w:tcW w:w="10908" w:type="dxa"/>
            <w:gridSpan w:val="6"/>
          </w:tcPr>
          <w:p w:rsidR="00733196" w:rsidRPr="00312875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3196" w:rsidRPr="00312875" w:rsidRDefault="00733196" w:rsidP="00312875">
      <w:pPr>
        <w:rPr>
          <w:rFonts w:ascii="Arial" w:hAnsi="Arial" w:cs="Arial"/>
          <w:sz w:val="16"/>
          <w:szCs w:val="16"/>
        </w:rPr>
      </w:pP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83"/>
        <w:gridCol w:w="4394"/>
        <w:gridCol w:w="5751"/>
      </w:tblGrid>
      <w:tr w:rsidR="00733196" w:rsidRPr="00287017" w:rsidTr="00312875">
        <w:trPr>
          <w:cantSplit/>
          <w:trHeight w:val="156"/>
        </w:trPr>
        <w:tc>
          <w:tcPr>
            <w:tcW w:w="483" w:type="dxa"/>
            <w:vAlign w:val="center"/>
          </w:tcPr>
          <w:p w:rsidR="00733196" w:rsidRPr="00287017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4394" w:type="dxa"/>
            <w:vAlign w:val="center"/>
          </w:tcPr>
          <w:p w:rsidR="00733196" w:rsidRPr="00287017" w:rsidRDefault="00733196" w:rsidP="00312875">
            <w:pPr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Вопросы</w:t>
            </w:r>
          </w:p>
        </w:tc>
        <w:tc>
          <w:tcPr>
            <w:tcW w:w="5751" w:type="dxa"/>
            <w:vAlign w:val="center"/>
          </w:tcPr>
          <w:p w:rsidR="00733196" w:rsidRPr="00287017" w:rsidRDefault="00733196" w:rsidP="00D864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Ответы</w:t>
            </w:r>
          </w:p>
        </w:tc>
      </w:tr>
      <w:tr w:rsidR="00F82059" w:rsidRPr="00287017" w:rsidTr="00F82059">
        <w:trPr>
          <w:cantSplit/>
          <w:trHeight w:val="979"/>
        </w:trPr>
        <w:tc>
          <w:tcPr>
            <w:tcW w:w="483" w:type="dxa"/>
          </w:tcPr>
          <w:p w:rsidR="00F82059" w:rsidRPr="00287017" w:rsidRDefault="00F82059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394" w:type="dxa"/>
          </w:tcPr>
          <w:p w:rsidR="00F82059" w:rsidRPr="00287017" w:rsidRDefault="00F82059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82059" w:rsidRPr="007403A9" w:rsidRDefault="00882E03" w:rsidP="00AE412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 (</w:t>
            </w:r>
            <w:r w:rsidR="00AE4128">
              <w:rPr>
                <w:rFonts w:ascii="Arial" w:hAnsi="Arial" w:cs="Arial"/>
                <w:sz w:val="16"/>
                <w:szCs w:val="16"/>
              </w:rPr>
              <w:t xml:space="preserve"> тип</w:t>
            </w:r>
            <w:r w:rsidR="00B40DC1">
              <w:rPr>
                <w:rFonts w:ascii="Arial" w:hAnsi="Arial" w:cs="Arial"/>
                <w:sz w:val="16"/>
                <w:szCs w:val="16"/>
              </w:rPr>
              <w:t>) плавильного агрегата</w:t>
            </w:r>
            <w:r w:rsidR="007403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E4128" w:rsidRPr="00287017" w:rsidRDefault="00AE4128" w:rsidP="00AE4128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1" w:type="dxa"/>
            <w:vAlign w:val="center"/>
          </w:tcPr>
          <w:p w:rsidR="00F82059" w:rsidRPr="00287017" w:rsidRDefault="00F82059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2059" w:rsidRPr="00287017" w:rsidTr="00F82059">
        <w:trPr>
          <w:cantSplit/>
          <w:trHeight w:val="978"/>
        </w:trPr>
        <w:tc>
          <w:tcPr>
            <w:tcW w:w="483" w:type="dxa"/>
          </w:tcPr>
          <w:p w:rsidR="00F82059" w:rsidRPr="00287017" w:rsidRDefault="00F82059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394" w:type="dxa"/>
          </w:tcPr>
          <w:p w:rsidR="00F82059" w:rsidRDefault="00F82059" w:rsidP="00ED068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0DC1" w:rsidRDefault="00B40DC1" w:rsidP="00ED0688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Геометрические размеры тигля </w:t>
            </w:r>
          </w:p>
          <w:p w:rsidR="00B40DC1" w:rsidRPr="00287017" w:rsidRDefault="00B40DC1" w:rsidP="00882E0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(пределы отклонения от размеров, емкость тигля по </w:t>
            </w:r>
            <w:r w:rsidR="00882E03">
              <w:rPr>
                <w:rFonts w:ascii="Arial" w:hAnsi="Arial" w:cs="Arial"/>
                <w:sz w:val="16"/>
                <w:szCs w:val="16"/>
              </w:rPr>
              <w:t>расплаву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751" w:type="dxa"/>
            <w:vAlign w:val="center"/>
          </w:tcPr>
          <w:p w:rsidR="00F82059" w:rsidRPr="00287017" w:rsidRDefault="00F82059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0DC1" w:rsidRPr="00287017" w:rsidTr="00F923FC">
        <w:trPr>
          <w:cantSplit/>
          <w:trHeight w:val="850"/>
        </w:trPr>
        <w:tc>
          <w:tcPr>
            <w:tcW w:w="483" w:type="dxa"/>
          </w:tcPr>
          <w:p w:rsidR="00B40DC1" w:rsidRPr="00287017" w:rsidRDefault="00B40DC1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394" w:type="dxa"/>
          </w:tcPr>
          <w:p w:rsidR="00F923FC" w:rsidRDefault="00F923FC" w:rsidP="00F923F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40DC1" w:rsidRDefault="00DB6E71" w:rsidP="00F923F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Температурные режимы </w:t>
            </w:r>
            <w:r w:rsidR="00F923FC">
              <w:rPr>
                <w:rFonts w:ascii="Arial" w:hAnsi="Arial" w:cs="Arial"/>
                <w:sz w:val="16"/>
                <w:szCs w:val="16"/>
              </w:rPr>
              <w:t>эксплуатации</w:t>
            </w:r>
            <w:r w:rsidR="00882E03">
              <w:rPr>
                <w:rFonts w:ascii="Arial" w:hAnsi="Arial" w:cs="Arial"/>
                <w:sz w:val="16"/>
                <w:szCs w:val="16"/>
              </w:rPr>
              <w:t xml:space="preserve"> тигля</w:t>
            </w:r>
          </w:p>
          <w:p w:rsidR="00F923FC" w:rsidRPr="00287017" w:rsidRDefault="00882E03" w:rsidP="00882E03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F923FC">
              <w:rPr>
                <w:rFonts w:ascii="Arial" w:hAnsi="Arial" w:cs="Arial"/>
                <w:sz w:val="16"/>
                <w:szCs w:val="16"/>
              </w:rPr>
              <w:t xml:space="preserve"> максимальная температура</w:t>
            </w:r>
            <w:r>
              <w:rPr>
                <w:rFonts w:ascii="Arial" w:hAnsi="Arial" w:cs="Arial"/>
                <w:sz w:val="16"/>
                <w:szCs w:val="16"/>
              </w:rPr>
              <w:t xml:space="preserve"> расплава</w:t>
            </w:r>
            <w:r w:rsidR="00F923F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751" w:type="dxa"/>
            <w:vAlign w:val="center"/>
          </w:tcPr>
          <w:p w:rsidR="00B40DC1" w:rsidRPr="00287017" w:rsidRDefault="00B40DC1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3935" w:rsidRPr="00287017" w:rsidTr="00F25836">
        <w:trPr>
          <w:cantSplit/>
          <w:trHeight w:val="693"/>
        </w:trPr>
        <w:tc>
          <w:tcPr>
            <w:tcW w:w="483" w:type="dxa"/>
          </w:tcPr>
          <w:p w:rsidR="00F93935" w:rsidRPr="00287017" w:rsidRDefault="00F93935" w:rsidP="00312875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701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394" w:type="dxa"/>
          </w:tcPr>
          <w:p w:rsidR="00F93935" w:rsidRDefault="00F93935" w:rsidP="00592D86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93935" w:rsidRPr="00287017" w:rsidRDefault="00882E03" w:rsidP="00882E03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сплава ( стали),</w:t>
            </w:r>
            <w:r w:rsidR="00F93935">
              <w:rPr>
                <w:rFonts w:ascii="Arial" w:hAnsi="Arial" w:cs="Arial"/>
                <w:sz w:val="16"/>
                <w:szCs w:val="16"/>
              </w:rPr>
              <w:t xml:space="preserve"> выплавляемых в тигле</w:t>
            </w:r>
          </w:p>
        </w:tc>
        <w:tc>
          <w:tcPr>
            <w:tcW w:w="5751" w:type="dxa"/>
            <w:vAlign w:val="center"/>
          </w:tcPr>
          <w:p w:rsidR="00F93935" w:rsidRPr="00287017" w:rsidRDefault="00F93935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72F" w:rsidRPr="00287017" w:rsidTr="00F25836">
        <w:trPr>
          <w:cantSplit/>
          <w:trHeight w:val="693"/>
        </w:trPr>
        <w:tc>
          <w:tcPr>
            <w:tcW w:w="483" w:type="dxa"/>
          </w:tcPr>
          <w:p w:rsidR="00A2372F" w:rsidRPr="00287017" w:rsidRDefault="00A2372F" w:rsidP="00312875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394" w:type="dxa"/>
          </w:tcPr>
          <w:p w:rsidR="00A0017E" w:rsidRDefault="00A0017E" w:rsidP="00A0017E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372F" w:rsidRDefault="00A0017E" w:rsidP="00D70262">
            <w:pPr>
              <w:pStyle w:val="a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Применяемая технология подготовки и установки тигля в плавильный агрега</w:t>
            </w:r>
            <w:r w:rsidR="00D70262">
              <w:rPr>
                <w:rFonts w:ascii="Arial" w:hAnsi="Arial" w:cs="Arial"/>
                <w:sz w:val="16"/>
                <w:szCs w:val="16"/>
              </w:rPr>
              <w:t xml:space="preserve">т </w:t>
            </w:r>
            <w:r>
              <w:rPr>
                <w:rFonts w:ascii="Arial" w:hAnsi="Arial" w:cs="Arial"/>
                <w:sz w:val="16"/>
                <w:szCs w:val="16"/>
              </w:rPr>
              <w:t>(сушка, прокалка, набивка буферного слоя, температурный режим выводки, и</w:t>
            </w:r>
            <w:r w:rsidR="00D7026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др.)</w:t>
            </w:r>
          </w:p>
        </w:tc>
        <w:tc>
          <w:tcPr>
            <w:tcW w:w="5751" w:type="dxa"/>
            <w:vAlign w:val="center"/>
          </w:tcPr>
          <w:p w:rsidR="00A2372F" w:rsidRPr="00287017" w:rsidRDefault="00A2372F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BE0" w:rsidRPr="00287017" w:rsidTr="00ED0D33">
        <w:trPr>
          <w:cantSplit/>
          <w:trHeight w:val="992"/>
        </w:trPr>
        <w:tc>
          <w:tcPr>
            <w:tcW w:w="483" w:type="dxa"/>
          </w:tcPr>
          <w:p w:rsidR="00652BE0" w:rsidRPr="00287017" w:rsidRDefault="00D70262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4394" w:type="dxa"/>
          </w:tcPr>
          <w:p w:rsidR="00652BE0" w:rsidRDefault="00652BE0" w:rsidP="00652BE0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52BE0" w:rsidRDefault="00F25836" w:rsidP="00F25836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Краткое описание технологического  процесса, </w:t>
            </w:r>
            <w:r w:rsidR="00A2372F">
              <w:rPr>
                <w:rFonts w:ascii="Arial" w:hAnsi="Arial" w:cs="Arial"/>
                <w:sz w:val="16"/>
                <w:szCs w:val="16"/>
              </w:rPr>
              <w:t>в котором</w:t>
            </w:r>
            <w:r w:rsidR="00A0017E">
              <w:rPr>
                <w:rFonts w:ascii="Arial" w:hAnsi="Arial" w:cs="Arial"/>
                <w:sz w:val="16"/>
                <w:szCs w:val="16"/>
              </w:rPr>
              <w:t xml:space="preserve"> применяется</w:t>
            </w:r>
            <w:r>
              <w:rPr>
                <w:rFonts w:ascii="Arial" w:hAnsi="Arial" w:cs="Arial"/>
                <w:sz w:val="16"/>
                <w:szCs w:val="16"/>
              </w:rPr>
              <w:t xml:space="preserve"> тигель:</w:t>
            </w:r>
          </w:p>
          <w:p w:rsidR="00F25836" w:rsidRDefault="00F25836" w:rsidP="00F25836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D4011">
              <w:rPr>
                <w:rFonts w:ascii="Arial" w:hAnsi="Arial" w:cs="Arial"/>
                <w:sz w:val="16"/>
                <w:szCs w:val="16"/>
              </w:rPr>
              <w:t xml:space="preserve"> только</w:t>
            </w:r>
            <w:r>
              <w:rPr>
                <w:rFonts w:ascii="Arial" w:hAnsi="Arial" w:cs="Arial"/>
                <w:sz w:val="16"/>
                <w:szCs w:val="16"/>
              </w:rPr>
              <w:t xml:space="preserve"> расплавление, выдержка, слив</w:t>
            </w:r>
          </w:p>
          <w:p w:rsidR="00F25836" w:rsidRPr="00287017" w:rsidRDefault="00F25836" w:rsidP="00D7026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1D401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шлакообразование (если да, указать применяемые флюсы) </w:t>
            </w:r>
          </w:p>
        </w:tc>
        <w:tc>
          <w:tcPr>
            <w:tcW w:w="5751" w:type="dxa"/>
          </w:tcPr>
          <w:p w:rsidR="00652BE0" w:rsidRPr="00287017" w:rsidRDefault="00652BE0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2135" w:rsidRPr="00287017" w:rsidTr="00552135">
        <w:trPr>
          <w:cantSplit/>
          <w:trHeight w:val="695"/>
        </w:trPr>
        <w:tc>
          <w:tcPr>
            <w:tcW w:w="483" w:type="dxa"/>
          </w:tcPr>
          <w:p w:rsidR="00552135" w:rsidRPr="00287017" w:rsidRDefault="00D70262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552135" w:rsidRPr="0028701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</w:tcPr>
          <w:p w:rsidR="00723C37" w:rsidRDefault="00723C37" w:rsidP="009F0D8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25836" w:rsidRDefault="00F25836" w:rsidP="00F25836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Время выдержки расплава в тигле при максимальной температуре перегрева</w:t>
            </w:r>
          </w:p>
          <w:p w:rsidR="00552135" w:rsidRPr="00287017" w:rsidRDefault="00552135" w:rsidP="009F0D8C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1" w:type="dxa"/>
          </w:tcPr>
          <w:p w:rsidR="00552135" w:rsidRPr="00287017" w:rsidRDefault="00552135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EB2" w:rsidRPr="00287017" w:rsidTr="006D10FE">
        <w:trPr>
          <w:cantSplit/>
          <w:trHeight w:val="691"/>
        </w:trPr>
        <w:tc>
          <w:tcPr>
            <w:tcW w:w="483" w:type="dxa"/>
          </w:tcPr>
          <w:p w:rsidR="00036EB2" w:rsidRPr="00287017" w:rsidRDefault="00D70262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036EB2" w:rsidRPr="0028701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</w:tcPr>
          <w:p w:rsidR="00723C37" w:rsidRDefault="00723C37" w:rsidP="00E2197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6EB2" w:rsidRPr="00036EB2" w:rsidRDefault="00F25836" w:rsidP="00D7026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(если есть) к составу тигля, марка тигля, физико-химические показатели тигля.</w:t>
            </w:r>
          </w:p>
        </w:tc>
        <w:tc>
          <w:tcPr>
            <w:tcW w:w="5751" w:type="dxa"/>
          </w:tcPr>
          <w:p w:rsidR="00036EB2" w:rsidRPr="00287017" w:rsidRDefault="00036EB2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6EB2" w:rsidRPr="00287017" w:rsidTr="00036EB2">
        <w:trPr>
          <w:cantSplit/>
          <w:trHeight w:val="701"/>
        </w:trPr>
        <w:tc>
          <w:tcPr>
            <w:tcW w:w="483" w:type="dxa"/>
          </w:tcPr>
          <w:p w:rsidR="00036EB2" w:rsidRPr="00287017" w:rsidRDefault="00D70262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  <w:r w:rsidR="00036EB2" w:rsidRPr="00287017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394" w:type="dxa"/>
          </w:tcPr>
          <w:p w:rsidR="00036EB2" w:rsidRDefault="00036EB2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23C37" w:rsidRPr="00287017" w:rsidRDefault="00F25836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Требования к стойкости тигля</w:t>
            </w:r>
          </w:p>
        </w:tc>
        <w:tc>
          <w:tcPr>
            <w:tcW w:w="5751" w:type="dxa"/>
          </w:tcPr>
          <w:p w:rsidR="00036EB2" w:rsidRPr="00287017" w:rsidRDefault="00036EB2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162B" w:rsidRPr="00287017" w:rsidTr="00EB47DD">
        <w:trPr>
          <w:cantSplit/>
          <w:trHeight w:val="555"/>
        </w:trPr>
        <w:tc>
          <w:tcPr>
            <w:tcW w:w="483" w:type="dxa"/>
          </w:tcPr>
          <w:p w:rsidR="00F7162B" w:rsidRPr="00287017" w:rsidRDefault="00D70262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10.</w:t>
            </w:r>
          </w:p>
        </w:tc>
        <w:tc>
          <w:tcPr>
            <w:tcW w:w="4394" w:type="dxa"/>
          </w:tcPr>
          <w:p w:rsidR="001D4011" w:rsidRDefault="001D4011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D4011" w:rsidRDefault="001D4011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Указать какие тигли применялись ранее, их основные характеристики, достоинства и недостатки.</w:t>
            </w:r>
          </w:p>
          <w:p w:rsidR="00F7162B" w:rsidRDefault="001D4011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Фактический рабочий ресурс, применяемых ранее тиглей. </w:t>
            </w:r>
          </w:p>
          <w:p w:rsidR="001D4011" w:rsidRDefault="001D4011" w:rsidP="00312875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7162B" w:rsidRPr="00287017" w:rsidRDefault="00F7162B" w:rsidP="00F25836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1" w:type="dxa"/>
          </w:tcPr>
          <w:p w:rsidR="00F7162B" w:rsidRPr="00287017" w:rsidRDefault="00F7162B" w:rsidP="00312875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3196" w:rsidRDefault="00733196">
      <w:pPr>
        <w:pStyle w:val="a3"/>
        <w:tabs>
          <w:tab w:val="clear" w:pos="4153"/>
          <w:tab w:val="clear" w:pos="8306"/>
        </w:tabs>
        <w:jc w:val="both"/>
        <w:rPr>
          <w:rFonts w:cs="Arial"/>
          <w:sz w:val="20"/>
        </w:rPr>
      </w:pPr>
    </w:p>
    <w:tbl>
      <w:tblPr>
        <w:tblW w:w="0" w:type="auto"/>
        <w:tblLook w:val="0000"/>
      </w:tblPr>
      <w:tblGrid>
        <w:gridCol w:w="3528"/>
        <w:gridCol w:w="4680"/>
        <w:gridCol w:w="2532"/>
      </w:tblGrid>
      <w:tr w:rsidR="00733196" w:rsidTr="00ED0688">
        <w:trPr>
          <w:trHeight w:val="186"/>
        </w:trPr>
        <w:tc>
          <w:tcPr>
            <w:tcW w:w="3528" w:type="dxa"/>
            <w:tcBorders>
              <w:right w:val="single" w:sz="4" w:space="0" w:color="auto"/>
            </w:tcBorders>
          </w:tcPr>
          <w:p w:rsidR="00733196" w:rsidRPr="00ED0688" w:rsidRDefault="0073319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Cambria" w:hAnsi="Cambria" w:cs="Arial"/>
                <w:sz w:val="20"/>
              </w:rPr>
            </w:pPr>
            <w:r w:rsidRPr="00ED0688">
              <w:rPr>
                <w:rFonts w:ascii="Cambria" w:hAnsi="Cambria" w:cs="Arial"/>
                <w:sz w:val="20"/>
              </w:rPr>
              <w:t>Особые технические требования</w:t>
            </w:r>
          </w:p>
        </w:tc>
        <w:tc>
          <w:tcPr>
            <w:tcW w:w="7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Default="00733196" w:rsidP="00BE2A40">
            <w:pPr>
              <w:pStyle w:val="a3"/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733196" w:rsidTr="00ED0688">
        <w:trPr>
          <w:cantSplit/>
          <w:trHeight w:hRule="exact" w:val="57"/>
        </w:trPr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733196" w:rsidRDefault="0073319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733196" w:rsidTr="00ED0688">
        <w:trPr>
          <w:cantSplit/>
          <w:trHeight w:val="186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Default="0073319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733196" w:rsidTr="00ED0688">
        <w:trPr>
          <w:cantSplit/>
          <w:trHeight w:hRule="exact" w:val="57"/>
        </w:trPr>
        <w:tc>
          <w:tcPr>
            <w:tcW w:w="10740" w:type="dxa"/>
            <w:gridSpan w:val="3"/>
            <w:tcBorders>
              <w:top w:val="single" w:sz="4" w:space="0" w:color="auto"/>
            </w:tcBorders>
          </w:tcPr>
          <w:p w:rsidR="00733196" w:rsidRDefault="0073319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733196" w:rsidTr="00ED0688">
        <w:trPr>
          <w:cantSplit/>
          <w:trHeight w:hRule="exact" w:val="57"/>
        </w:trPr>
        <w:tc>
          <w:tcPr>
            <w:tcW w:w="10740" w:type="dxa"/>
            <w:gridSpan w:val="3"/>
            <w:tcBorders>
              <w:top w:val="single" w:sz="4" w:space="0" w:color="auto"/>
            </w:tcBorders>
          </w:tcPr>
          <w:p w:rsidR="00733196" w:rsidRDefault="0073319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733196" w:rsidTr="00ED0688">
        <w:trPr>
          <w:trHeight w:val="186"/>
        </w:trPr>
        <w:tc>
          <w:tcPr>
            <w:tcW w:w="8208" w:type="dxa"/>
            <w:gridSpan w:val="2"/>
            <w:tcBorders>
              <w:right w:val="single" w:sz="4" w:space="0" w:color="auto"/>
            </w:tcBorders>
          </w:tcPr>
          <w:p w:rsidR="001D4011" w:rsidRDefault="00733196" w:rsidP="00AE25AD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Cambria" w:hAnsi="Cambria" w:cs="Arial"/>
                <w:sz w:val="20"/>
              </w:rPr>
            </w:pPr>
            <w:r w:rsidRPr="00ED0688">
              <w:rPr>
                <w:rFonts w:ascii="Cambria" w:hAnsi="Cambria" w:cs="Arial"/>
                <w:sz w:val="20"/>
              </w:rPr>
              <w:t>Наименование,</w:t>
            </w:r>
            <w:r w:rsidR="001D4011">
              <w:rPr>
                <w:rFonts w:ascii="Cambria" w:hAnsi="Cambria" w:cs="Arial"/>
                <w:sz w:val="20"/>
              </w:rPr>
              <w:t xml:space="preserve"> официальный</w:t>
            </w:r>
            <w:r w:rsidRPr="00ED0688">
              <w:rPr>
                <w:rFonts w:ascii="Cambria" w:hAnsi="Cambria" w:cs="Arial"/>
                <w:sz w:val="20"/>
              </w:rPr>
              <w:t xml:space="preserve"> адрес</w:t>
            </w:r>
            <w:r w:rsidR="001D4011">
              <w:rPr>
                <w:rFonts w:ascii="Cambria" w:hAnsi="Cambria" w:cs="Arial"/>
                <w:sz w:val="20"/>
              </w:rPr>
              <w:t xml:space="preserve"> предприятия заказывающего тигли.</w:t>
            </w:r>
          </w:p>
          <w:p w:rsidR="00733196" w:rsidRPr="00ED0688" w:rsidRDefault="001D4011" w:rsidP="001D4011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Контактный номер телефона специалиста для обсуждения технических вопросов.</w:t>
            </w:r>
            <w:r w:rsidR="00733196" w:rsidRPr="00ED0688">
              <w:rPr>
                <w:rFonts w:ascii="Cambria" w:hAnsi="Cambria" w:cs="Arial"/>
                <w:sz w:val="20"/>
              </w:rPr>
              <w:t xml:space="preserve">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Default="0073319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733196" w:rsidTr="00ED0688">
        <w:trPr>
          <w:cantSplit/>
          <w:trHeight w:hRule="exact" w:val="57"/>
        </w:trPr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733196" w:rsidRDefault="0073319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733196" w:rsidTr="00ED0688">
        <w:trPr>
          <w:cantSplit/>
          <w:trHeight w:val="186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Default="0073319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733196" w:rsidTr="00ED0688">
        <w:trPr>
          <w:cantSplit/>
          <w:trHeight w:hRule="exact" w:val="57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3196" w:rsidRDefault="0073319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733196" w:rsidTr="00ED0688">
        <w:trPr>
          <w:cantSplit/>
          <w:trHeight w:val="186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Default="0073319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733196" w:rsidTr="00ED0688">
        <w:trPr>
          <w:cantSplit/>
          <w:trHeight w:hRule="exact" w:val="57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3196" w:rsidRDefault="0073319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733196" w:rsidTr="00ED0688">
        <w:trPr>
          <w:cantSplit/>
          <w:trHeight w:val="186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Default="0073319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733196" w:rsidTr="00ED0688">
        <w:trPr>
          <w:cantSplit/>
          <w:trHeight w:hRule="exact" w:val="57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3196" w:rsidRDefault="0073319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733196" w:rsidTr="00ED0688">
        <w:trPr>
          <w:cantSplit/>
          <w:trHeight w:val="186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196" w:rsidRDefault="0073319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733196" w:rsidTr="00ED0688">
        <w:trPr>
          <w:cantSplit/>
          <w:trHeight w:hRule="exact" w:val="57"/>
        </w:trPr>
        <w:tc>
          <w:tcPr>
            <w:tcW w:w="10740" w:type="dxa"/>
            <w:gridSpan w:val="3"/>
            <w:tcBorders>
              <w:top w:val="single" w:sz="4" w:space="0" w:color="auto"/>
            </w:tcBorders>
          </w:tcPr>
          <w:p w:rsidR="00733196" w:rsidRDefault="0073319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  <w:tr w:rsidR="00733196" w:rsidTr="00ED0688">
        <w:trPr>
          <w:cantSplit/>
          <w:trHeight w:val="186"/>
        </w:trPr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733196" w:rsidRDefault="00733196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jc w:val="both"/>
              <w:rPr>
                <w:rFonts w:cs="Arial"/>
                <w:sz w:val="20"/>
              </w:rPr>
            </w:pPr>
          </w:p>
        </w:tc>
      </w:tr>
    </w:tbl>
    <w:p w:rsidR="00733196" w:rsidRDefault="00733196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cs="Arial"/>
          <w:sz w:val="20"/>
        </w:rPr>
      </w:pPr>
    </w:p>
    <w:p w:rsidR="00733196" w:rsidRPr="00ED0688" w:rsidRDefault="00733196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Cambria" w:hAnsi="Cambria" w:cs="Arial"/>
          <w:sz w:val="20"/>
        </w:rPr>
      </w:pPr>
      <w:r w:rsidRPr="00ED0688">
        <w:rPr>
          <w:rFonts w:ascii="Cambria" w:hAnsi="Cambria" w:cs="Arial"/>
          <w:sz w:val="20"/>
        </w:rPr>
        <w:t>«</w:t>
      </w:r>
      <w:r w:rsidR="004A639F">
        <w:rPr>
          <w:rFonts w:ascii="Cambria" w:hAnsi="Cambria" w:cs="Arial"/>
          <w:sz w:val="20"/>
        </w:rPr>
        <w:t>___</w:t>
      </w:r>
      <w:r w:rsidRPr="00ED0688">
        <w:rPr>
          <w:rFonts w:ascii="Cambria" w:hAnsi="Cambria" w:cs="Arial"/>
          <w:sz w:val="20"/>
        </w:rPr>
        <w:t xml:space="preserve">» </w:t>
      </w:r>
      <w:r w:rsidR="004A639F">
        <w:rPr>
          <w:rFonts w:ascii="Cambria" w:hAnsi="Cambria" w:cs="Arial"/>
          <w:sz w:val="20"/>
        </w:rPr>
        <w:t>___________</w:t>
      </w:r>
      <w:r w:rsidR="00DE607E">
        <w:rPr>
          <w:rFonts w:ascii="Cambria" w:hAnsi="Cambria" w:cs="Arial"/>
          <w:sz w:val="20"/>
        </w:rPr>
        <w:t>_</w:t>
      </w:r>
      <w:r w:rsidRPr="00ED0688">
        <w:rPr>
          <w:rFonts w:ascii="Cambria" w:hAnsi="Cambria" w:cs="Arial"/>
          <w:sz w:val="20"/>
        </w:rPr>
        <w:t>20</w:t>
      </w:r>
      <w:r w:rsidR="00AE25AD">
        <w:rPr>
          <w:rFonts w:ascii="Cambria" w:hAnsi="Cambria" w:cs="Arial"/>
          <w:sz w:val="20"/>
        </w:rPr>
        <w:t>20</w:t>
      </w:r>
      <w:r w:rsidRPr="00ED0688">
        <w:rPr>
          <w:rFonts w:ascii="Cambria" w:hAnsi="Cambria" w:cs="Arial"/>
          <w:sz w:val="20"/>
        </w:rPr>
        <w:t xml:space="preserve"> г.</w:t>
      </w:r>
    </w:p>
    <w:p w:rsidR="00733196" w:rsidRPr="00ED0688" w:rsidRDefault="00733196">
      <w:pPr>
        <w:pStyle w:val="a3"/>
        <w:tabs>
          <w:tab w:val="clear" w:pos="4153"/>
          <w:tab w:val="clear" w:pos="8306"/>
        </w:tabs>
        <w:spacing w:line="360" w:lineRule="auto"/>
        <w:jc w:val="both"/>
        <w:rPr>
          <w:rFonts w:ascii="Cambria" w:hAnsi="Cambria" w:cs="Arial"/>
          <w:sz w:val="20"/>
        </w:rPr>
      </w:pPr>
      <w:r w:rsidRPr="00ED0688">
        <w:rPr>
          <w:rFonts w:ascii="Cambria" w:hAnsi="Cambria" w:cs="Arial"/>
          <w:sz w:val="20"/>
        </w:rPr>
        <w:t>Дата заполнения листа</w:t>
      </w:r>
      <w:r w:rsidRPr="00ED0688">
        <w:rPr>
          <w:rFonts w:ascii="Cambria" w:hAnsi="Cambria" w:cs="Arial"/>
          <w:sz w:val="20"/>
        </w:rPr>
        <w:tab/>
      </w:r>
      <w:r w:rsidRPr="00ED0688">
        <w:rPr>
          <w:rFonts w:ascii="Cambria" w:hAnsi="Cambria" w:cs="Arial"/>
          <w:sz w:val="20"/>
        </w:rPr>
        <w:tab/>
      </w:r>
      <w:r w:rsidRPr="00ED0688">
        <w:rPr>
          <w:rFonts w:ascii="Cambria" w:hAnsi="Cambria" w:cs="Arial"/>
          <w:sz w:val="20"/>
        </w:rPr>
        <w:tab/>
      </w:r>
      <w:r w:rsidRPr="00ED0688">
        <w:rPr>
          <w:rFonts w:ascii="Cambria" w:hAnsi="Cambria" w:cs="Arial"/>
          <w:sz w:val="20"/>
        </w:rPr>
        <w:tab/>
      </w:r>
      <w:r w:rsidRPr="00ED0688">
        <w:rPr>
          <w:rFonts w:ascii="Cambria" w:hAnsi="Cambria" w:cs="Arial"/>
          <w:sz w:val="20"/>
        </w:rPr>
        <w:tab/>
      </w:r>
      <w:r w:rsidRPr="00ED0688">
        <w:rPr>
          <w:rFonts w:ascii="Cambria" w:hAnsi="Cambria" w:cs="Arial"/>
          <w:sz w:val="20"/>
        </w:rPr>
        <w:tab/>
      </w:r>
      <w:r w:rsidRPr="00ED0688">
        <w:rPr>
          <w:rFonts w:ascii="Cambria" w:hAnsi="Cambria" w:cs="Arial"/>
          <w:sz w:val="20"/>
        </w:rPr>
        <w:tab/>
      </w:r>
      <w:r w:rsidRPr="00ED0688">
        <w:rPr>
          <w:rFonts w:ascii="Cambria" w:hAnsi="Cambria" w:cs="Arial"/>
          <w:sz w:val="20"/>
        </w:rPr>
        <w:tab/>
      </w:r>
      <w:r w:rsidRPr="00ED0688">
        <w:rPr>
          <w:rFonts w:ascii="Cambria" w:hAnsi="Cambria" w:cs="Arial"/>
          <w:sz w:val="20"/>
        </w:rPr>
        <w:tab/>
        <w:t>М.П.</w:t>
      </w:r>
    </w:p>
    <w:p w:rsidR="00312875" w:rsidRPr="00ED0688" w:rsidRDefault="00312875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rFonts w:ascii="Cambria" w:hAnsi="Cambria" w:cs="Arial"/>
          <w:b/>
          <w:bCs/>
          <w:i/>
          <w:iCs/>
          <w:sz w:val="18"/>
          <w:szCs w:val="18"/>
          <w:u w:val="single"/>
        </w:rPr>
      </w:pPr>
    </w:p>
    <w:p w:rsidR="00312875" w:rsidRDefault="00312875">
      <w:pPr>
        <w:pStyle w:val="a3"/>
        <w:tabs>
          <w:tab w:val="clear" w:pos="4153"/>
          <w:tab w:val="clear" w:pos="8306"/>
        </w:tabs>
        <w:spacing w:line="36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:rsidR="00287017" w:rsidRDefault="00287017">
      <w:pPr>
        <w:pStyle w:val="a6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733196" w:rsidRPr="00312875" w:rsidRDefault="00733196">
      <w:pPr>
        <w:pStyle w:val="a6"/>
        <w:jc w:val="both"/>
        <w:rPr>
          <w:rFonts w:ascii="Arial" w:hAnsi="Arial" w:cs="Arial"/>
          <w:b w:val="0"/>
          <w:bCs w:val="0"/>
          <w:sz w:val="16"/>
          <w:szCs w:val="16"/>
        </w:rPr>
      </w:pPr>
      <w:r w:rsidRPr="00312875">
        <w:rPr>
          <w:rFonts w:ascii="Arial" w:hAnsi="Arial" w:cs="Arial"/>
          <w:b w:val="0"/>
          <w:bCs w:val="0"/>
          <w:sz w:val="16"/>
          <w:szCs w:val="16"/>
        </w:rPr>
        <w:t>Мы гарантируем, что информация, предоставленная Вами, не будет публично распространена или предоставлена третьим лицам.</w:t>
      </w:r>
    </w:p>
    <w:sectPr w:rsidR="00733196" w:rsidRPr="00312875" w:rsidSect="008A0287">
      <w:headerReference w:type="default" r:id="rId7"/>
      <w:footerReference w:type="default" r:id="rId8"/>
      <w:pgSz w:w="11906" w:h="16838"/>
      <w:pgMar w:top="567" w:right="567" w:bottom="71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9D8" w:rsidRDefault="00FF69D8">
      <w:r>
        <w:separator/>
      </w:r>
    </w:p>
  </w:endnote>
  <w:endnote w:type="continuationSeparator" w:id="0">
    <w:p w:rsidR="00FF69D8" w:rsidRDefault="00FF6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F6" w:rsidRDefault="00F27562">
    <w:pPr>
      <w:pStyle w:val="a4"/>
      <w:jc w:val="center"/>
    </w:pPr>
    <w:r>
      <w:rPr>
        <w:noProof/>
      </w:rPr>
      <w:fldChar w:fldCharType="begin"/>
    </w:r>
    <w:r w:rsidR="00DF6AF6">
      <w:rPr>
        <w:noProof/>
      </w:rPr>
      <w:instrText xml:space="preserve"> PAGE   \* MERGEFORMAT </w:instrText>
    </w:r>
    <w:r>
      <w:rPr>
        <w:noProof/>
      </w:rPr>
      <w:fldChar w:fldCharType="separate"/>
    </w:r>
    <w:r w:rsidR="00D73214">
      <w:rPr>
        <w:noProof/>
      </w:rPr>
      <w:t>1</w:t>
    </w:r>
    <w:r>
      <w:rPr>
        <w:noProof/>
      </w:rPr>
      <w:fldChar w:fldCharType="end"/>
    </w:r>
  </w:p>
  <w:p w:rsidR="00DF6AF6" w:rsidRDefault="00DF6A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9D8" w:rsidRDefault="00FF69D8">
      <w:r>
        <w:separator/>
      </w:r>
    </w:p>
  </w:footnote>
  <w:footnote w:type="continuationSeparator" w:id="0">
    <w:p w:rsidR="00FF69D8" w:rsidRDefault="00FF6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AF6" w:rsidRDefault="00DF6AF6" w:rsidP="006B5602">
    <w:pPr>
      <w:pStyle w:val="a9"/>
      <w:ind w:left="2977"/>
      <w:jc w:val="center"/>
      <w:rPr>
        <w:sz w:val="28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147955</wp:posOffset>
          </wp:positionV>
          <wp:extent cx="1918335" cy="554990"/>
          <wp:effectExtent l="19050" t="0" r="5715" b="0"/>
          <wp:wrapSquare wrapText="bothSides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554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7562" w:rsidRPr="00F27562">
      <w:rPr>
        <w:noProof/>
        <w:sz w:val="36"/>
        <w:lang w:eastAsia="ru-RU"/>
      </w:rPr>
      <w:pict>
        <v:line id="Line 6" o:spid="_x0000_s10241" style="position:absolute;left:0;text-align:left;z-index:251657216;visibility:visible;mso-position-horizontal-relative:text;mso-position-vertical-relative:text" from="102.15pt,4.95pt" to="102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Gr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" o:allowincell="f"/>
      </w:pict>
    </w:r>
    <w:r>
      <w:rPr>
        <w:sz w:val="28"/>
      </w:rPr>
      <w:t>ОБЩЕСТВО С ОГРАНИЧЕННОЙ ОТВЕТСТВЕННОСТЬЮ</w:t>
    </w:r>
  </w:p>
  <w:p w:rsidR="00DF6AF6" w:rsidRPr="00173F3A" w:rsidRDefault="00DF6AF6" w:rsidP="006B5602">
    <w:pPr>
      <w:pStyle w:val="a9"/>
      <w:ind w:left="3119"/>
      <w:jc w:val="center"/>
      <w:rPr>
        <w:sz w:val="28"/>
      </w:rPr>
    </w:pPr>
    <w:r w:rsidRPr="000D7F19">
      <w:rPr>
        <w:sz w:val="28"/>
      </w:rPr>
      <w:t>«Научно-Технический Центр «БАКОР»</w:t>
    </w:r>
  </w:p>
  <w:p w:rsidR="00DF6AF6" w:rsidRDefault="00DF6AF6" w:rsidP="006B5602">
    <w:pPr>
      <w:pStyle w:val="a9"/>
      <w:ind w:left="3119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108851</w:t>
    </w:r>
    <w:r w:rsidRPr="008073CA">
      <w:rPr>
        <w:color w:val="000000"/>
        <w:sz w:val="18"/>
        <w:szCs w:val="18"/>
      </w:rPr>
      <w:t xml:space="preserve">, </w:t>
    </w:r>
    <w:r>
      <w:rPr>
        <w:color w:val="000000"/>
        <w:sz w:val="18"/>
        <w:szCs w:val="18"/>
      </w:rPr>
      <w:t>г. Москва, г. Щербинка, ул. Южная, д.17</w:t>
    </w:r>
  </w:p>
  <w:p w:rsidR="00DF6AF6" w:rsidRDefault="00DF6AF6" w:rsidP="006B5602">
    <w:pPr>
      <w:pStyle w:val="a9"/>
      <w:ind w:left="3119"/>
      <w:jc w:val="center"/>
      <w:rPr>
        <w:sz w:val="18"/>
        <w:szCs w:val="18"/>
      </w:rPr>
    </w:pPr>
    <w:r w:rsidRPr="008073CA">
      <w:rPr>
        <w:color w:val="000000"/>
        <w:sz w:val="18"/>
        <w:szCs w:val="18"/>
      </w:rPr>
      <w:t>т.</w:t>
    </w:r>
    <w:r>
      <w:rPr>
        <w:color w:val="000000"/>
        <w:sz w:val="18"/>
        <w:szCs w:val="18"/>
      </w:rPr>
      <w:t>/ф.</w:t>
    </w:r>
    <w:r w:rsidRPr="008073CA">
      <w:rPr>
        <w:color w:val="000000"/>
        <w:sz w:val="18"/>
        <w:szCs w:val="18"/>
      </w:rPr>
      <w:t xml:space="preserve"> +7 (495)</w:t>
    </w:r>
    <w:r w:rsidRPr="008073CA">
      <w:rPr>
        <w:sz w:val="18"/>
        <w:szCs w:val="18"/>
      </w:rPr>
      <w:t>502-78-</w:t>
    </w:r>
    <w:r>
      <w:rPr>
        <w:sz w:val="18"/>
        <w:szCs w:val="18"/>
      </w:rPr>
      <w:t>68</w:t>
    </w:r>
    <w:r w:rsidRPr="008073CA">
      <w:rPr>
        <w:sz w:val="18"/>
        <w:szCs w:val="18"/>
      </w:rPr>
      <w:t xml:space="preserve">, </w:t>
    </w:r>
    <w:hyperlink r:id="rId2" w:history="1">
      <w:r w:rsidRPr="007E5379">
        <w:rPr>
          <w:rStyle w:val="a8"/>
          <w:sz w:val="18"/>
          <w:szCs w:val="18"/>
          <w:lang w:val="en-US"/>
        </w:rPr>
        <w:t>www</w:t>
      </w:r>
      <w:r w:rsidRPr="007E5379">
        <w:rPr>
          <w:rStyle w:val="a8"/>
          <w:sz w:val="18"/>
          <w:szCs w:val="18"/>
        </w:rPr>
        <w:t>.</w:t>
      </w:r>
      <w:r w:rsidRPr="007E5379">
        <w:rPr>
          <w:rStyle w:val="a8"/>
          <w:sz w:val="18"/>
          <w:szCs w:val="18"/>
          <w:lang w:val="en-US"/>
        </w:rPr>
        <w:t>ntcbakor</w:t>
      </w:r>
      <w:r w:rsidRPr="007E5379">
        <w:rPr>
          <w:rStyle w:val="a8"/>
          <w:sz w:val="18"/>
          <w:szCs w:val="18"/>
        </w:rPr>
        <w:t>.</w:t>
      </w:r>
      <w:r w:rsidRPr="007E5379">
        <w:rPr>
          <w:rStyle w:val="a8"/>
          <w:sz w:val="18"/>
          <w:szCs w:val="18"/>
          <w:lang w:val="en-US"/>
        </w:rPr>
        <w:t>ru</w:t>
      </w:r>
    </w:hyperlink>
    <w:r>
      <w:t xml:space="preserve">, </w:t>
    </w:r>
    <w:hyperlink r:id="rId3" w:history="1">
      <w:r w:rsidRPr="000D7F19">
        <w:rPr>
          <w:rStyle w:val="a8"/>
          <w:sz w:val="18"/>
          <w:szCs w:val="18"/>
        </w:rPr>
        <w:t>bakor@ntcbakor.ru</w:t>
      </w:r>
    </w:hyperlink>
  </w:p>
  <w:p w:rsidR="00DF6AF6" w:rsidRDefault="00DF6AF6" w:rsidP="006B5602">
    <w:pPr>
      <w:pStyle w:val="a3"/>
      <w:ind w:left="311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A0DB0"/>
    <w:multiLevelType w:val="hybridMultilevel"/>
    <w:tmpl w:val="7CD0D820"/>
    <w:lvl w:ilvl="0" w:tplc="D75C659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71612C"/>
    <w:multiLevelType w:val="hybridMultilevel"/>
    <w:tmpl w:val="022CABB2"/>
    <w:lvl w:ilvl="0" w:tplc="A42248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1945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061A75"/>
    <w:rsid w:val="00036EB2"/>
    <w:rsid w:val="00045EF2"/>
    <w:rsid w:val="00061A75"/>
    <w:rsid w:val="00082003"/>
    <w:rsid w:val="000D49DB"/>
    <w:rsid w:val="000D7F19"/>
    <w:rsid w:val="000F739B"/>
    <w:rsid w:val="001A355E"/>
    <w:rsid w:val="001D4011"/>
    <w:rsid w:val="00211554"/>
    <w:rsid w:val="00231F8D"/>
    <w:rsid w:val="00287017"/>
    <w:rsid w:val="002906A0"/>
    <w:rsid w:val="002B0D8B"/>
    <w:rsid w:val="003042A6"/>
    <w:rsid w:val="00312875"/>
    <w:rsid w:val="00332B3D"/>
    <w:rsid w:val="00355DB1"/>
    <w:rsid w:val="003635FC"/>
    <w:rsid w:val="00365D67"/>
    <w:rsid w:val="00376D85"/>
    <w:rsid w:val="0038380D"/>
    <w:rsid w:val="003922BF"/>
    <w:rsid w:val="003B0DD6"/>
    <w:rsid w:val="003B74D0"/>
    <w:rsid w:val="003C4C3B"/>
    <w:rsid w:val="003C7886"/>
    <w:rsid w:val="00467E7D"/>
    <w:rsid w:val="004A639F"/>
    <w:rsid w:val="00552135"/>
    <w:rsid w:val="005777B0"/>
    <w:rsid w:val="00592D86"/>
    <w:rsid w:val="005D1114"/>
    <w:rsid w:val="005E229B"/>
    <w:rsid w:val="005F65A2"/>
    <w:rsid w:val="005F6F19"/>
    <w:rsid w:val="0060686B"/>
    <w:rsid w:val="00652BE0"/>
    <w:rsid w:val="0067128C"/>
    <w:rsid w:val="00671478"/>
    <w:rsid w:val="00677E7B"/>
    <w:rsid w:val="006B5602"/>
    <w:rsid w:val="006C50B5"/>
    <w:rsid w:val="006D425F"/>
    <w:rsid w:val="00723C37"/>
    <w:rsid w:val="00733196"/>
    <w:rsid w:val="00734096"/>
    <w:rsid w:val="0073633D"/>
    <w:rsid w:val="007403A9"/>
    <w:rsid w:val="00863CF6"/>
    <w:rsid w:val="00882E03"/>
    <w:rsid w:val="008933BB"/>
    <w:rsid w:val="008A0287"/>
    <w:rsid w:val="008F0B4A"/>
    <w:rsid w:val="008F3F9C"/>
    <w:rsid w:val="00914D96"/>
    <w:rsid w:val="009264A0"/>
    <w:rsid w:val="009F0D8C"/>
    <w:rsid w:val="00A0017E"/>
    <w:rsid w:val="00A014FC"/>
    <w:rsid w:val="00A07F1F"/>
    <w:rsid w:val="00A10C35"/>
    <w:rsid w:val="00A2372F"/>
    <w:rsid w:val="00A52630"/>
    <w:rsid w:val="00A8388E"/>
    <w:rsid w:val="00AE25AD"/>
    <w:rsid w:val="00AE3F6F"/>
    <w:rsid w:val="00AE4128"/>
    <w:rsid w:val="00AF3CC5"/>
    <w:rsid w:val="00B329B3"/>
    <w:rsid w:val="00B401E2"/>
    <w:rsid w:val="00B40DC1"/>
    <w:rsid w:val="00B42850"/>
    <w:rsid w:val="00B4747F"/>
    <w:rsid w:val="00B71744"/>
    <w:rsid w:val="00B813F7"/>
    <w:rsid w:val="00BE2A40"/>
    <w:rsid w:val="00BE7C97"/>
    <w:rsid w:val="00BF499C"/>
    <w:rsid w:val="00C00761"/>
    <w:rsid w:val="00C10653"/>
    <w:rsid w:val="00C53407"/>
    <w:rsid w:val="00C65575"/>
    <w:rsid w:val="00C852A2"/>
    <w:rsid w:val="00CD7EF0"/>
    <w:rsid w:val="00D3293C"/>
    <w:rsid w:val="00D34062"/>
    <w:rsid w:val="00D666B7"/>
    <w:rsid w:val="00D70262"/>
    <w:rsid w:val="00D70AE1"/>
    <w:rsid w:val="00D73214"/>
    <w:rsid w:val="00D86440"/>
    <w:rsid w:val="00D92744"/>
    <w:rsid w:val="00D93CC0"/>
    <w:rsid w:val="00DB6E71"/>
    <w:rsid w:val="00DE607E"/>
    <w:rsid w:val="00DF6AF6"/>
    <w:rsid w:val="00E2197B"/>
    <w:rsid w:val="00E33D77"/>
    <w:rsid w:val="00E5352E"/>
    <w:rsid w:val="00E92990"/>
    <w:rsid w:val="00ED0688"/>
    <w:rsid w:val="00EF346D"/>
    <w:rsid w:val="00F07AC8"/>
    <w:rsid w:val="00F2203D"/>
    <w:rsid w:val="00F2292E"/>
    <w:rsid w:val="00F23B90"/>
    <w:rsid w:val="00F25836"/>
    <w:rsid w:val="00F27562"/>
    <w:rsid w:val="00F7162B"/>
    <w:rsid w:val="00F82059"/>
    <w:rsid w:val="00F923FC"/>
    <w:rsid w:val="00F93935"/>
    <w:rsid w:val="00FD2CED"/>
    <w:rsid w:val="00FF6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87"/>
    <w:rPr>
      <w:sz w:val="24"/>
      <w:szCs w:val="24"/>
    </w:rPr>
  </w:style>
  <w:style w:type="paragraph" w:styleId="2">
    <w:name w:val="heading 2"/>
    <w:basedOn w:val="a"/>
    <w:next w:val="a"/>
    <w:qFormat/>
    <w:rsid w:val="008A0287"/>
    <w:pPr>
      <w:keepNext/>
      <w:outlineLvl w:val="1"/>
    </w:pPr>
    <w:rPr>
      <w:rFonts w:ascii="Tahoma" w:hAnsi="Tahoma" w:cs="Tahoma"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0287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8A0287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8A0287"/>
    <w:pPr>
      <w:jc w:val="center"/>
    </w:pPr>
    <w:rPr>
      <w:b/>
      <w:bCs/>
      <w:sz w:val="28"/>
    </w:rPr>
  </w:style>
  <w:style w:type="paragraph" w:styleId="a7">
    <w:name w:val="Balloon Text"/>
    <w:basedOn w:val="a"/>
    <w:semiHidden/>
    <w:rsid w:val="00061A75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312875"/>
    <w:rPr>
      <w:color w:val="0000FF"/>
      <w:u w:val="single"/>
    </w:rPr>
  </w:style>
  <w:style w:type="paragraph" w:styleId="a9">
    <w:name w:val="No Spacing"/>
    <w:uiPriority w:val="1"/>
    <w:qFormat/>
    <w:rsid w:val="00312875"/>
    <w:rPr>
      <w:rFonts w:ascii="Calibri" w:eastAsia="Calibri" w:hAnsi="Calibri" w:cs="Arial"/>
      <w:sz w:val="24"/>
      <w:szCs w:val="24"/>
      <w:lang w:eastAsia="en-US"/>
    </w:rPr>
  </w:style>
  <w:style w:type="character" w:customStyle="1" w:styleId="a5">
    <w:name w:val="Нижний колонтитул Знак"/>
    <w:link w:val="a4"/>
    <w:uiPriority w:val="99"/>
    <w:rsid w:val="00312875"/>
    <w:rPr>
      <w:sz w:val="24"/>
      <w:szCs w:val="24"/>
    </w:rPr>
  </w:style>
  <w:style w:type="paragraph" w:styleId="aa">
    <w:name w:val="Document Map"/>
    <w:basedOn w:val="a"/>
    <w:link w:val="ab"/>
    <w:semiHidden/>
    <w:rsid w:val="00592D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592D86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kor@ntcbakor.ru" TargetMode="External"/><Relationship Id="rId2" Type="http://schemas.openxmlformats.org/officeDocument/2006/relationships/hyperlink" Target="http://www.ntcbakor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</vt:lpstr>
    </vt:vector>
  </TitlesOfParts>
  <Company>Progress</Company>
  <LinksUpToDate>false</LinksUpToDate>
  <CharactersWithSpaces>1669</CharactersWithSpaces>
  <SharedDoc>false</SharedDoc>
  <HLinks>
    <vt:vector size="12" baseType="variant"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mailto:Goodwill79@mail.ru</vt:lpwstr>
      </vt:variant>
      <vt:variant>
        <vt:lpwstr/>
      </vt:variant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http://www.ntcbakor.ru/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</dc:title>
  <dc:creator>Reklama</dc:creator>
  <cp:lastModifiedBy>Пользователь Windows</cp:lastModifiedBy>
  <cp:revision>2</cp:revision>
  <cp:lastPrinted>2011-01-28T06:53:00Z</cp:lastPrinted>
  <dcterms:created xsi:type="dcterms:W3CDTF">2021-04-24T09:57:00Z</dcterms:created>
  <dcterms:modified xsi:type="dcterms:W3CDTF">2021-04-24T09:57:00Z</dcterms:modified>
</cp:coreProperties>
</file>