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96" w:rsidRPr="00D3293C" w:rsidRDefault="00733196">
      <w:pPr>
        <w:pStyle w:val="a3"/>
        <w:tabs>
          <w:tab w:val="clear" w:pos="4153"/>
          <w:tab w:val="clear" w:pos="8306"/>
        </w:tabs>
        <w:jc w:val="center"/>
        <w:rPr>
          <w:rFonts w:cs="Arial"/>
          <w:b/>
          <w:bCs/>
        </w:rPr>
      </w:pPr>
    </w:p>
    <w:p w:rsidR="00733196" w:rsidRPr="00B401E2" w:rsidRDefault="00733196">
      <w:pPr>
        <w:pStyle w:val="a3"/>
        <w:tabs>
          <w:tab w:val="clear" w:pos="4153"/>
          <w:tab w:val="clear" w:pos="8306"/>
        </w:tabs>
        <w:jc w:val="center"/>
        <w:rPr>
          <w:rFonts w:cs="Arial"/>
          <w:b/>
          <w:bCs/>
        </w:rPr>
      </w:pPr>
    </w:p>
    <w:p w:rsidR="00733196" w:rsidRPr="00312875" w:rsidRDefault="00733196">
      <w:pPr>
        <w:pStyle w:val="a3"/>
        <w:tabs>
          <w:tab w:val="clear" w:pos="4153"/>
          <w:tab w:val="clear" w:pos="8306"/>
        </w:tabs>
        <w:jc w:val="center"/>
        <w:rPr>
          <w:rFonts w:ascii="Calibri" w:hAnsi="Calibri" w:cs="Arial"/>
          <w:b/>
          <w:bCs/>
        </w:rPr>
      </w:pPr>
      <w:r w:rsidRPr="00312875">
        <w:rPr>
          <w:rFonts w:ascii="Calibri" w:hAnsi="Calibri" w:cs="Arial"/>
          <w:b/>
          <w:bCs/>
        </w:rPr>
        <w:t>ОПРОСНЫЙ ЛИСТ</w:t>
      </w:r>
    </w:p>
    <w:p w:rsidR="00733196" w:rsidRPr="00312875" w:rsidRDefault="00733196">
      <w:pPr>
        <w:pStyle w:val="a3"/>
        <w:tabs>
          <w:tab w:val="clear" w:pos="4153"/>
          <w:tab w:val="clear" w:pos="8306"/>
        </w:tabs>
        <w:jc w:val="center"/>
        <w:rPr>
          <w:rFonts w:ascii="Calibri" w:hAnsi="Calibri" w:cs="Arial"/>
          <w:b/>
          <w:bCs/>
        </w:rPr>
      </w:pPr>
      <w:r w:rsidRPr="00312875">
        <w:rPr>
          <w:rFonts w:ascii="Calibri" w:hAnsi="Calibri" w:cs="Arial"/>
          <w:b/>
          <w:bCs/>
        </w:rPr>
        <w:t>для заказа фильтровального оборудования</w:t>
      </w:r>
    </w:p>
    <w:p w:rsidR="00733196" w:rsidRDefault="00733196">
      <w:pPr>
        <w:pStyle w:val="a3"/>
        <w:tabs>
          <w:tab w:val="clear" w:pos="4153"/>
          <w:tab w:val="clear" w:pos="8306"/>
        </w:tabs>
        <w:jc w:val="center"/>
        <w:rPr>
          <w:ins w:id="0" w:author="Reklama" w:date="2003-12-16T08:13:00Z"/>
          <w:rFonts w:cs="Arial"/>
          <w:b/>
          <w:bCs/>
        </w:rPr>
      </w:pPr>
    </w:p>
    <w:tbl>
      <w:tblPr>
        <w:tblW w:w="10908" w:type="dxa"/>
        <w:tblLayout w:type="fixed"/>
        <w:tblLook w:val="0000"/>
      </w:tblPr>
      <w:tblGrid>
        <w:gridCol w:w="1368"/>
        <w:gridCol w:w="1620"/>
        <w:gridCol w:w="720"/>
        <w:gridCol w:w="180"/>
        <w:gridCol w:w="720"/>
        <w:gridCol w:w="900"/>
        <w:gridCol w:w="1080"/>
        <w:gridCol w:w="900"/>
        <w:gridCol w:w="696"/>
        <w:gridCol w:w="810"/>
        <w:gridCol w:w="1914"/>
      </w:tblGrid>
      <w:tr w:rsidR="00733196" w:rsidRPr="00312875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Компания</w:t>
            </w:r>
          </w:p>
        </w:tc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2906A0" w:rsidRDefault="007331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Отрасль</w:t>
            </w:r>
          </w:p>
        </w:tc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pStyle w:val="2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</w:tc>
      </w:tr>
      <w:tr w:rsidR="00733196" w:rsidRPr="00312875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pStyle w:val="2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</w:tc>
      </w:tr>
      <w:tr w:rsidR="00733196" w:rsidRPr="00312875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Страна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Город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pStyle w:val="2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pStyle w:val="2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12875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Индекс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pStyle w:val="2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</w:tc>
      </w:tr>
      <w:tr w:rsidR="00733196" w:rsidRPr="00312875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pStyle w:val="2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</w:tc>
      </w:tr>
      <w:tr w:rsidR="00733196" w:rsidRPr="00312875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Код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Тел</w:t>
            </w:r>
            <w:r w:rsidRPr="0031287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2906A0" w:rsidRDefault="0073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Факс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33196" w:rsidRPr="00312875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2875">
              <w:rPr>
                <w:rFonts w:ascii="Arial" w:hAnsi="Arial" w:cs="Arial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2906A0" w:rsidRDefault="007331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2875">
              <w:rPr>
                <w:rFonts w:ascii="Arial" w:hAnsi="Arial" w:cs="Arial"/>
                <w:sz w:val="16"/>
                <w:szCs w:val="16"/>
                <w:lang w:val="en-US"/>
              </w:rPr>
              <w:t>Http: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733196" w:rsidRDefault="00733196">
      <w:pPr>
        <w:pStyle w:val="a6"/>
        <w:ind w:firstLine="720"/>
        <w:jc w:val="both"/>
        <w:rPr>
          <w:rFonts w:cs="Arial"/>
          <w:b w:val="0"/>
          <w:bCs w:val="0"/>
          <w:sz w:val="24"/>
          <w:lang w:val="en-US"/>
        </w:rPr>
      </w:pPr>
    </w:p>
    <w:tbl>
      <w:tblPr>
        <w:tblW w:w="0" w:type="auto"/>
        <w:tblLook w:val="0000"/>
      </w:tblPr>
      <w:tblGrid>
        <w:gridCol w:w="1548"/>
        <w:gridCol w:w="283"/>
        <w:gridCol w:w="797"/>
        <w:gridCol w:w="900"/>
        <w:gridCol w:w="134"/>
        <w:gridCol w:w="766"/>
        <w:gridCol w:w="180"/>
        <w:gridCol w:w="540"/>
        <w:gridCol w:w="346"/>
        <w:gridCol w:w="374"/>
        <w:gridCol w:w="1457"/>
        <w:gridCol w:w="1831"/>
        <w:gridCol w:w="1752"/>
      </w:tblGrid>
      <w:tr w:rsidR="00733196" w:rsidRPr="00312875">
        <w:tc>
          <w:tcPr>
            <w:tcW w:w="2628" w:type="dxa"/>
            <w:gridSpan w:val="3"/>
            <w:tcBorders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Для заказа фильтра типа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2906A0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  <w:trHeight w:hRule="exact" w:val="57"/>
        </w:trPr>
        <w:tc>
          <w:tcPr>
            <w:tcW w:w="10908" w:type="dxa"/>
            <w:gridSpan w:val="13"/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</w:trPr>
        <w:tc>
          <w:tcPr>
            <w:tcW w:w="1548" w:type="dxa"/>
            <w:tcBorders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в количестве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 xml:space="preserve">шт. на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  <w:tr w:rsidR="00733196" w:rsidRPr="00312875">
        <w:trPr>
          <w:cantSplit/>
          <w:trHeight w:hRule="exact" w:val="57"/>
        </w:trPr>
        <w:tc>
          <w:tcPr>
            <w:tcW w:w="10908" w:type="dxa"/>
            <w:gridSpan w:val="13"/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c>
          <w:tcPr>
            <w:tcW w:w="2628" w:type="dxa"/>
            <w:gridSpan w:val="3"/>
            <w:tcBorders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для предприятия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  <w:trHeight w:hRule="exact" w:val="57"/>
        </w:trPr>
        <w:tc>
          <w:tcPr>
            <w:tcW w:w="10908" w:type="dxa"/>
            <w:gridSpan w:val="13"/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c>
          <w:tcPr>
            <w:tcW w:w="4608" w:type="dxa"/>
            <w:gridSpan w:val="7"/>
            <w:tcBorders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1. Наименование суспензии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 w:rsidP="004A63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  <w:trHeight w:hRule="exact" w:val="57"/>
        </w:trPr>
        <w:tc>
          <w:tcPr>
            <w:tcW w:w="10908" w:type="dxa"/>
            <w:gridSpan w:val="13"/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c>
          <w:tcPr>
            <w:tcW w:w="4608" w:type="dxa"/>
            <w:gridSpan w:val="7"/>
            <w:tcBorders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2. В результате какого процесса образуется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  <w:trHeight w:hRule="exact" w:val="57"/>
        </w:trPr>
        <w:tc>
          <w:tcPr>
            <w:tcW w:w="10908" w:type="dxa"/>
            <w:gridSpan w:val="13"/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906A0">
        <w:tc>
          <w:tcPr>
            <w:tcW w:w="4608" w:type="dxa"/>
            <w:gridSpan w:val="7"/>
            <w:tcBorders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3. Химический состав твердой фазы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2906A0" w:rsidRDefault="00733196" w:rsidP="00312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33196" w:rsidRPr="002906A0">
        <w:trPr>
          <w:cantSplit/>
          <w:trHeight w:hRule="exact" w:val="57"/>
        </w:trPr>
        <w:tc>
          <w:tcPr>
            <w:tcW w:w="10908" w:type="dxa"/>
            <w:gridSpan w:val="13"/>
          </w:tcPr>
          <w:p w:rsidR="00733196" w:rsidRPr="002906A0" w:rsidRDefault="00733196" w:rsidP="00312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33196" w:rsidRPr="00F2203D">
        <w:tc>
          <w:tcPr>
            <w:tcW w:w="4608" w:type="dxa"/>
            <w:gridSpan w:val="7"/>
            <w:tcBorders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4*. Химический состав жидкой фазы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F2203D" w:rsidRDefault="00733196" w:rsidP="00312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33196" w:rsidRPr="00F2203D">
        <w:trPr>
          <w:trHeight w:hRule="exact" w:val="57"/>
        </w:trPr>
        <w:tc>
          <w:tcPr>
            <w:tcW w:w="4608" w:type="dxa"/>
            <w:gridSpan w:val="7"/>
          </w:tcPr>
          <w:p w:rsidR="00733196" w:rsidRPr="00F2203D" w:rsidRDefault="00733196" w:rsidP="00312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0" w:type="dxa"/>
            <w:gridSpan w:val="6"/>
          </w:tcPr>
          <w:p w:rsidR="00733196" w:rsidRPr="00F2203D" w:rsidRDefault="00733196" w:rsidP="00312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33196" w:rsidRPr="00312875">
        <w:tc>
          <w:tcPr>
            <w:tcW w:w="5148" w:type="dxa"/>
            <w:gridSpan w:val="8"/>
            <w:tcBorders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5.1. Требуемые: производительность (размерность)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4A639F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  <w:trHeight w:hRule="exact" w:val="57"/>
        </w:trPr>
        <w:tc>
          <w:tcPr>
            <w:tcW w:w="10908" w:type="dxa"/>
            <w:gridSpan w:val="13"/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c>
          <w:tcPr>
            <w:tcW w:w="1831" w:type="dxa"/>
            <w:gridSpan w:val="2"/>
            <w:tcBorders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по суспензии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635FC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по фильтрату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635FC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по осадку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  <w:trHeight w:hRule="exact" w:val="57"/>
        </w:trPr>
        <w:tc>
          <w:tcPr>
            <w:tcW w:w="10908" w:type="dxa"/>
            <w:gridSpan w:val="13"/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c>
          <w:tcPr>
            <w:tcW w:w="4608" w:type="dxa"/>
            <w:gridSpan w:val="7"/>
            <w:tcBorders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5.2. Чистота фильтрата, мг/л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 w:rsidP="00AF3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  <w:trHeight w:hRule="exact" w:val="57"/>
        </w:trPr>
        <w:tc>
          <w:tcPr>
            <w:tcW w:w="10908" w:type="dxa"/>
            <w:gridSpan w:val="13"/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c>
          <w:tcPr>
            <w:tcW w:w="4608" w:type="dxa"/>
            <w:gridSpan w:val="7"/>
            <w:tcBorders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5.3. Влажность осадка, %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4A639F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  <w:trHeight w:hRule="exact" w:val="57"/>
        </w:trPr>
        <w:tc>
          <w:tcPr>
            <w:tcW w:w="10908" w:type="dxa"/>
            <w:gridSpan w:val="13"/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c>
          <w:tcPr>
            <w:tcW w:w="5868" w:type="dxa"/>
            <w:gridSpan w:val="10"/>
            <w:tcBorders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5.4. Допустимый размер твердых частиц в фильтрате, мкм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  <w:trHeight w:hRule="exact" w:val="57"/>
        </w:trPr>
        <w:tc>
          <w:tcPr>
            <w:tcW w:w="10908" w:type="dxa"/>
            <w:gridSpan w:val="13"/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</w:trPr>
        <w:tc>
          <w:tcPr>
            <w:tcW w:w="10908" w:type="dxa"/>
            <w:gridSpan w:val="13"/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* Примечание: в графе 4 целесообразно указать конкретные числовые значения.</w:t>
            </w:r>
          </w:p>
        </w:tc>
      </w:tr>
    </w:tbl>
    <w:p w:rsidR="00733196" w:rsidRPr="00312875" w:rsidRDefault="00733196" w:rsidP="00312875">
      <w:pPr>
        <w:rPr>
          <w:rFonts w:ascii="Arial" w:hAnsi="Arial" w:cs="Arial"/>
          <w:sz w:val="16"/>
          <w:szCs w:val="16"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4394"/>
        <w:gridCol w:w="2693"/>
        <w:gridCol w:w="505"/>
        <w:gridCol w:w="19"/>
        <w:gridCol w:w="2534"/>
      </w:tblGrid>
      <w:tr w:rsidR="00733196" w:rsidRPr="00287017" w:rsidTr="00312875">
        <w:trPr>
          <w:cantSplit/>
          <w:trHeight w:val="156"/>
        </w:trPr>
        <w:tc>
          <w:tcPr>
            <w:tcW w:w="483" w:type="dxa"/>
            <w:vMerge w:val="restart"/>
            <w:vAlign w:val="center"/>
          </w:tcPr>
          <w:p w:rsidR="00733196" w:rsidRPr="00287017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733196" w:rsidRPr="00287017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Вопросы</w:t>
            </w:r>
          </w:p>
        </w:tc>
        <w:tc>
          <w:tcPr>
            <w:tcW w:w="5751" w:type="dxa"/>
            <w:gridSpan w:val="4"/>
            <w:vAlign w:val="center"/>
          </w:tcPr>
          <w:p w:rsidR="00733196" w:rsidRPr="00287017" w:rsidRDefault="00733196" w:rsidP="00D86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Ответы</w:t>
            </w:r>
          </w:p>
        </w:tc>
      </w:tr>
      <w:tr w:rsidR="00733196" w:rsidRPr="00287017" w:rsidTr="00312875">
        <w:trPr>
          <w:cantSplit/>
          <w:trHeight w:val="156"/>
        </w:trPr>
        <w:tc>
          <w:tcPr>
            <w:tcW w:w="483" w:type="dxa"/>
            <w:vMerge/>
            <w:vAlign w:val="center"/>
          </w:tcPr>
          <w:p w:rsidR="00733196" w:rsidRPr="00287017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733196" w:rsidRPr="00287017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возможные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B329B3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 xml:space="preserve">вписать или </w:t>
            </w:r>
            <w:r w:rsidR="00D3293C" w:rsidRPr="00287017">
              <w:rPr>
                <w:rFonts w:ascii="Arial" w:hAnsi="Arial" w:cs="Arial"/>
                <w:sz w:val="16"/>
                <w:szCs w:val="16"/>
              </w:rPr>
              <w:t>отметить</w:t>
            </w:r>
          </w:p>
        </w:tc>
      </w:tr>
      <w:tr w:rsidR="00733196" w:rsidRPr="00287017" w:rsidTr="00312875">
        <w:trPr>
          <w:cantSplit/>
          <w:trHeight w:val="282"/>
        </w:trPr>
        <w:tc>
          <w:tcPr>
            <w:tcW w:w="483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394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Содержание твердой фазы в суспензии (% массовые) наименование твердой фазы:</w:t>
            </w:r>
          </w:p>
          <w:p w:rsidR="00312875" w:rsidRPr="00287017" w:rsidRDefault="00312875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10"/>
            </w:tblGrid>
            <w:tr w:rsidR="00733196" w:rsidRPr="00287017" w:rsidTr="00312875">
              <w:trPr>
                <w:trHeight w:val="1865"/>
              </w:trPr>
              <w:tc>
                <w:tcPr>
                  <w:tcW w:w="4110" w:type="dxa"/>
                </w:tcPr>
                <w:p w:rsidR="00733196" w:rsidRPr="00287017" w:rsidRDefault="00733196" w:rsidP="00312875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менее  0,001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6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0,001 - 0,005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6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0,0051 - 0,01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6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0,011 - 0,5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6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0,51 - 1,0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6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1,1 - 4,9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6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5,0 - 10,0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6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10,1 - 30,0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6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30,1 - 70,0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8"/>
        </w:trPr>
        <w:tc>
          <w:tcPr>
            <w:tcW w:w="483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94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 xml:space="preserve">Температура фильтруемой суспензии, </w:t>
            </w:r>
            <w:r w:rsidRPr="00287017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287017">
              <w:rPr>
                <w:rFonts w:ascii="Arial" w:hAnsi="Arial" w:cs="Arial"/>
                <w:sz w:val="16"/>
                <w:szCs w:val="16"/>
              </w:rPr>
              <w:t>С</w:t>
            </w:r>
          </w:p>
          <w:p w:rsidR="00733196" w:rsidRPr="00287017" w:rsidRDefault="00ED0688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tbl>
            <w:tblPr>
              <w:tblW w:w="408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083"/>
            </w:tblGrid>
            <w:tr w:rsidR="00ED0688" w:rsidRPr="00287017" w:rsidTr="00677E7B">
              <w:trPr>
                <w:trHeight w:val="279"/>
              </w:trPr>
              <w:tc>
                <w:tcPr>
                  <w:tcW w:w="4083" w:type="dxa"/>
                </w:tcPr>
                <w:p w:rsidR="00ED0688" w:rsidRDefault="00ED0688" w:rsidP="006D425F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77E7B" w:rsidRPr="00287017" w:rsidRDefault="00677E7B" w:rsidP="006D425F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77E7B" w:rsidRDefault="00677E7B" w:rsidP="00677E7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7E7B" w:rsidRPr="00287017" w:rsidRDefault="00677E7B" w:rsidP="00677E7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7E7B" w:rsidRPr="00287017" w:rsidRDefault="00677E7B" w:rsidP="00677E7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Температура к</w:t>
            </w:r>
            <w:r w:rsidRPr="00287017">
              <w:rPr>
                <w:rFonts w:ascii="Arial" w:hAnsi="Arial" w:cs="Arial"/>
                <w:sz w:val="16"/>
                <w:szCs w:val="16"/>
              </w:rPr>
              <w:t xml:space="preserve">ристаллизации, </w:t>
            </w:r>
            <w:r w:rsidRPr="00287017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287017">
              <w:rPr>
                <w:rFonts w:ascii="Arial" w:hAnsi="Arial" w:cs="Arial"/>
                <w:sz w:val="16"/>
                <w:szCs w:val="16"/>
              </w:rPr>
              <w:t>С</w:t>
            </w:r>
          </w:p>
          <w:tbl>
            <w:tblPr>
              <w:tblW w:w="408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083"/>
            </w:tblGrid>
            <w:tr w:rsidR="00677E7B" w:rsidRPr="00287017" w:rsidTr="00677E7B">
              <w:trPr>
                <w:trHeight w:val="477"/>
              </w:trPr>
              <w:tc>
                <w:tcPr>
                  <w:tcW w:w="4083" w:type="dxa"/>
                </w:tcPr>
                <w:p w:rsidR="00677E7B" w:rsidRPr="00287017" w:rsidRDefault="00677E7B" w:rsidP="00F43AAB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D0688" w:rsidRPr="00287017" w:rsidRDefault="00ED0688" w:rsidP="00ED068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D0688" w:rsidRPr="00287017" w:rsidRDefault="00ED0688" w:rsidP="00ED068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D0688" w:rsidRPr="00287017" w:rsidRDefault="00677E7B" w:rsidP="00ED068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Температура </w:t>
            </w:r>
            <w:r w:rsidR="00ED0688" w:rsidRPr="00287017">
              <w:rPr>
                <w:rFonts w:ascii="Arial" w:hAnsi="Arial" w:cs="Arial"/>
                <w:sz w:val="16"/>
                <w:szCs w:val="16"/>
              </w:rPr>
              <w:t>кипения при давлении 0,07 МПа</w:t>
            </w:r>
            <w:r w:rsidRPr="0028701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87017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287017">
              <w:rPr>
                <w:rFonts w:ascii="Arial" w:hAnsi="Arial" w:cs="Arial"/>
                <w:sz w:val="16"/>
                <w:szCs w:val="16"/>
              </w:rPr>
              <w:t>С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047"/>
            </w:tblGrid>
            <w:tr w:rsidR="00ED0688" w:rsidRPr="00287017" w:rsidTr="00677E7B">
              <w:trPr>
                <w:trHeight w:val="407"/>
              </w:trPr>
              <w:tc>
                <w:tcPr>
                  <w:tcW w:w="4047" w:type="dxa"/>
                </w:tcPr>
                <w:p w:rsidR="00ED0688" w:rsidRPr="00287017" w:rsidRDefault="00ED0688" w:rsidP="006D425F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33196" w:rsidRPr="00287017" w:rsidRDefault="00733196" w:rsidP="00ED068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ниже –70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8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-70 — -31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8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-30 — -11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8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-10 — 0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8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 — 40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8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41 — 60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8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61 — 80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8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81 — 100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8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101 — 140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ED0688">
        <w:trPr>
          <w:cantSplit/>
          <w:trHeight w:val="279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более 140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875" w:rsidRPr="00287017" w:rsidTr="00ED0688">
        <w:trPr>
          <w:cantSplit/>
          <w:trHeight w:val="279"/>
        </w:trPr>
        <w:tc>
          <w:tcPr>
            <w:tcW w:w="483" w:type="dxa"/>
            <w:shd w:val="pct20" w:color="auto" w:fill="auto"/>
          </w:tcPr>
          <w:p w:rsidR="00312875" w:rsidRPr="00287017" w:rsidRDefault="00312875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pct20" w:color="auto" w:fill="auto"/>
          </w:tcPr>
          <w:p w:rsidR="00312875" w:rsidRPr="00287017" w:rsidRDefault="00312875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2875" w:rsidRPr="00287017" w:rsidRDefault="00312875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2875" w:rsidRPr="00287017" w:rsidRDefault="00312875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2875" w:rsidRPr="00287017" w:rsidRDefault="00312875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312875" w:rsidRPr="00287017" w:rsidRDefault="00312875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pct20" w:color="auto" w:fill="auto"/>
            <w:vAlign w:val="center"/>
          </w:tcPr>
          <w:p w:rsidR="00312875" w:rsidRPr="00287017" w:rsidRDefault="00312875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shd w:val="pct20" w:color="auto" w:fill="auto"/>
            <w:vAlign w:val="center"/>
          </w:tcPr>
          <w:p w:rsidR="00312875" w:rsidRPr="00287017" w:rsidRDefault="00312875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51"/>
        </w:trPr>
        <w:tc>
          <w:tcPr>
            <w:tcW w:w="483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4394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Характер твердой фазы суспензии</w:t>
            </w: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Кристаллический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ED068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С коллоидным вкл</w:t>
            </w:r>
            <w:r w:rsidR="00ED0688" w:rsidRPr="00287017">
              <w:rPr>
                <w:rFonts w:ascii="Arial" w:hAnsi="Arial" w:cs="Arial"/>
                <w:sz w:val="16"/>
                <w:szCs w:val="16"/>
              </w:rPr>
              <w:t>ючениями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Аморфный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00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Волокнистый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88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Коллоидный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392"/>
        </w:trPr>
        <w:tc>
          <w:tcPr>
            <w:tcW w:w="483" w:type="dxa"/>
            <w:vMerge w:val="restart"/>
          </w:tcPr>
          <w:p w:rsidR="00733196" w:rsidRPr="00287017" w:rsidRDefault="00733196" w:rsidP="00312875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394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Крупность частиц твердой фазы, мкм: их содержание в суспензии, %</w:t>
            </w:r>
          </w:p>
          <w:p w:rsidR="00733196" w:rsidRPr="00287017" w:rsidRDefault="00733196" w:rsidP="00312875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вписать %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345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более 3000</w:t>
            </w:r>
          </w:p>
        </w:tc>
        <w:tc>
          <w:tcPr>
            <w:tcW w:w="505" w:type="dxa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36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3000 — 1001</w:t>
            </w:r>
          </w:p>
        </w:tc>
        <w:tc>
          <w:tcPr>
            <w:tcW w:w="505" w:type="dxa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83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1000 — 251</w:t>
            </w:r>
          </w:p>
        </w:tc>
        <w:tc>
          <w:tcPr>
            <w:tcW w:w="505" w:type="dxa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83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250 — 75</w:t>
            </w:r>
          </w:p>
        </w:tc>
        <w:tc>
          <w:tcPr>
            <w:tcW w:w="505" w:type="dxa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83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74 — 41</w:t>
            </w:r>
          </w:p>
        </w:tc>
        <w:tc>
          <w:tcPr>
            <w:tcW w:w="505" w:type="dxa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83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40 — 10</w:t>
            </w:r>
          </w:p>
        </w:tc>
        <w:tc>
          <w:tcPr>
            <w:tcW w:w="505" w:type="dxa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83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менее 10</w:t>
            </w:r>
          </w:p>
        </w:tc>
        <w:tc>
          <w:tcPr>
            <w:tcW w:w="505" w:type="dxa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2"/>
        </w:trPr>
        <w:tc>
          <w:tcPr>
            <w:tcW w:w="483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394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Плотность твердой фазы суспензии, т/м</w:t>
            </w:r>
            <w:r w:rsidRPr="0028701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Менее 1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0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 — 2,5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0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2,6 — 5,0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0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более 5,0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1"/>
        </w:trPr>
        <w:tc>
          <w:tcPr>
            <w:tcW w:w="483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394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Характер образующегося осадка</w:t>
            </w: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Зернистый, рассыпчатый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Прочный, ломающийся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Растрескивающийся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Липкий, мажущийся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Цементирующийся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1"/>
        </w:trPr>
        <w:tc>
          <w:tcPr>
            <w:tcW w:w="483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394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Химическая активность жидкой фазы, рН</w:t>
            </w: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менее 2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2 — 5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5 — 11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более 11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наличие ионов хлора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2"/>
        </w:trPr>
        <w:tc>
          <w:tcPr>
            <w:tcW w:w="483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394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Вязкость жидкой фазы, Па</w:t>
            </w:r>
            <w:r w:rsidRPr="00287017">
              <w:rPr>
                <w:rFonts w:ascii="Arial" w:hAnsi="Arial" w:cs="Arial"/>
                <w:sz w:val="16"/>
                <w:szCs w:val="16"/>
              </w:rPr>
              <w:sym w:font="Symbol" w:char="F0D7"/>
            </w:r>
            <w:r w:rsidRPr="00287017">
              <w:rPr>
                <w:rFonts w:ascii="Arial" w:hAnsi="Arial" w:cs="Arial"/>
                <w:sz w:val="16"/>
                <w:szCs w:val="16"/>
              </w:rPr>
              <w:t>с, (сП</w:t>
            </w:r>
            <w:r w:rsidRPr="00287017">
              <w:rPr>
                <w:rFonts w:ascii="Arial" w:hAnsi="Arial" w:cs="Arial"/>
                <w:sz w:val="16"/>
                <w:szCs w:val="16"/>
                <w:vertAlign w:val="subscript"/>
              </w:rPr>
              <w:t>з</w:t>
            </w:r>
            <w:r w:rsidRPr="002870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менее 3 х 10</w:t>
            </w:r>
            <w:r w:rsidRPr="00287017">
              <w:rPr>
                <w:rFonts w:ascii="Arial" w:hAnsi="Arial" w:cs="Arial"/>
                <w:sz w:val="16"/>
                <w:szCs w:val="16"/>
                <w:vertAlign w:val="superscript"/>
              </w:rPr>
              <w:t>-3</w:t>
            </w:r>
            <w:r w:rsidRPr="00287017">
              <w:rPr>
                <w:rFonts w:ascii="Arial" w:hAnsi="Arial" w:cs="Arial"/>
                <w:sz w:val="16"/>
                <w:szCs w:val="16"/>
              </w:rPr>
              <w:t xml:space="preserve"> (менее 3)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0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(3 - 80) х 10</w:t>
            </w:r>
            <w:r w:rsidRPr="00287017">
              <w:rPr>
                <w:rFonts w:ascii="Arial" w:hAnsi="Arial" w:cs="Arial"/>
                <w:sz w:val="16"/>
                <w:szCs w:val="16"/>
                <w:vertAlign w:val="superscript"/>
              </w:rPr>
              <w:t>-3</w:t>
            </w:r>
            <w:r w:rsidRPr="00287017">
              <w:rPr>
                <w:rFonts w:ascii="Arial" w:hAnsi="Arial" w:cs="Arial"/>
                <w:sz w:val="16"/>
                <w:szCs w:val="16"/>
              </w:rPr>
              <w:t xml:space="preserve"> (3 - 80)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0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(80 - 300) х 10</w:t>
            </w:r>
            <w:r w:rsidRPr="00287017">
              <w:rPr>
                <w:rFonts w:ascii="Arial" w:hAnsi="Arial" w:cs="Arial"/>
                <w:sz w:val="16"/>
                <w:szCs w:val="16"/>
                <w:vertAlign w:val="superscript"/>
              </w:rPr>
              <w:t>-3</w:t>
            </w:r>
            <w:r w:rsidRPr="00287017">
              <w:rPr>
                <w:rFonts w:ascii="Arial" w:hAnsi="Arial" w:cs="Arial"/>
                <w:sz w:val="16"/>
                <w:szCs w:val="16"/>
              </w:rPr>
              <w:t xml:space="preserve"> (80 - 300)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0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более 300 х 10</w:t>
            </w:r>
            <w:r w:rsidRPr="00287017">
              <w:rPr>
                <w:rFonts w:ascii="Arial" w:hAnsi="Arial" w:cs="Arial"/>
                <w:sz w:val="16"/>
                <w:szCs w:val="16"/>
                <w:vertAlign w:val="superscript"/>
              </w:rPr>
              <w:t>-3</w:t>
            </w:r>
            <w:r w:rsidRPr="00287017">
              <w:rPr>
                <w:rFonts w:ascii="Arial" w:hAnsi="Arial" w:cs="Arial"/>
                <w:sz w:val="16"/>
                <w:szCs w:val="16"/>
              </w:rPr>
              <w:t>(более 300)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1"/>
        </w:trPr>
        <w:tc>
          <w:tcPr>
            <w:tcW w:w="483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394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Требуется обогрев фильтра</w:t>
            </w: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0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2"/>
        </w:trPr>
        <w:tc>
          <w:tcPr>
            <w:tcW w:w="483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4394" w:type="dxa"/>
            <w:vMerge w:val="restart"/>
          </w:tcPr>
          <w:p w:rsidR="00B329B3" w:rsidRPr="00287017" w:rsidRDefault="00B329B3" w:rsidP="00082003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Категория (класс) производственного помещения по П</w:t>
            </w:r>
            <w:r w:rsidR="00082003">
              <w:rPr>
                <w:rFonts w:ascii="Arial" w:hAnsi="Arial" w:cs="Arial"/>
                <w:sz w:val="16"/>
                <w:szCs w:val="16"/>
              </w:rPr>
              <w:t>УЭ</w:t>
            </w:r>
            <w:r w:rsidRPr="00287017">
              <w:rPr>
                <w:rFonts w:ascii="Arial" w:hAnsi="Arial" w:cs="Arial"/>
                <w:sz w:val="16"/>
                <w:szCs w:val="16"/>
              </w:rPr>
              <w:t xml:space="preserve"> и ПИВРЭ</w:t>
            </w: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Не категорийное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8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 1г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8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 1б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8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 1а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8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287017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8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8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1"/>
        </w:trPr>
        <w:tc>
          <w:tcPr>
            <w:tcW w:w="483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4394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Группа взрывопожароопасности продукта, ГОСТ 12-1.011-78</w:t>
            </w: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Не категорийный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До ПА-Т2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До ПВ-Т3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Более ПВ-Т3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Пожароопасный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1"/>
        </w:trPr>
        <w:tc>
          <w:tcPr>
            <w:tcW w:w="483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4394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Токсичность (физиологическая вредность выдел. паров), ГОСТ 12.1.007-76</w:t>
            </w: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Не опасный класс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Малоопасный класс 4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Умеренноопасный класс 3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Высокоопасный класс 2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4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Чрезвычайноопасный кл. 1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1"/>
        </w:trPr>
        <w:tc>
          <w:tcPr>
            <w:tcW w:w="483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4394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Требуется герметизация</w:t>
            </w: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0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1"/>
        </w:trPr>
        <w:tc>
          <w:tcPr>
            <w:tcW w:w="483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4394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Требуется местный отсос (вытяжной кожух)</w:t>
            </w: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0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312875">
        <w:trPr>
          <w:cantSplit/>
          <w:trHeight w:val="251"/>
        </w:trPr>
        <w:tc>
          <w:tcPr>
            <w:tcW w:w="483" w:type="dxa"/>
            <w:vMerge w:val="restart"/>
          </w:tcPr>
          <w:p w:rsidR="00B329B3" w:rsidRPr="00287017" w:rsidRDefault="00D3293C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15</w:t>
            </w:r>
            <w:r w:rsidR="00B329B3" w:rsidRPr="002870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vMerge w:val="restart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Требуется разделение фильтрата и промывной жидкости</w:t>
            </w: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9B3" w:rsidRPr="00287017" w:rsidTr="00ED0688">
        <w:trPr>
          <w:cantSplit/>
          <w:trHeight w:val="267"/>
        </w:trPr>
        <w:tc>
          <w:tcPr>
            <w:tcW w:w="483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05" w:type="dxa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B329B3" w:rsidRPr="00287017" w:rsidRDefault="00B329B3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33"/>
        </w:trPr>
        <w:tc>
          <w:tcPr>
            <w:tcW w:w="483" w:type="dxa"/>
            <w:vMerge w:val="restart"/>
          </w:tcPr>
          <w:p w:rsidR="00733196" w:rsidRPr="00287017" w:rsidRDefault="00D3293C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16</w:t>
            </w:r>
            <w:r w:rsidR="00733196" w:rsidRPr="002870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 каком виде необходимо удалять осадок</w:t>
            </w: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Не имеет значения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31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 сухом относительно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31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 суспензированом (мокр.)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68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 пастообразном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33"/>
        </w:trPr>
        <w:tc>
          <w:tcPr>
            <w:tcW w:w="483" w:type="dxa"/>
            <w:vMerge w:val="restart"/>
          </w:tcPr>
          <w:p w:rsidR="00733196" w:rsidRPr="00287017" w:rsidRDefault="00D3293C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17</w:t>
            </w:r>
            <w:r w:rsidR="00733196" w:rsidRPr="002870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Способ создания; величина перепада давления, МПа</w:t>
            </w: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вписать, МПа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31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Вакуум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31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Давление избыточное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31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Давление гидростат.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32"/>
        </w:trPr>
        <w:tc>
          <w:tcPr>
            <w:tcW w:w="483" w:type="dxa"/>
            <w:vMerge w:val="restart"/>
          </w:tcPr>
          <w:p w:rsidR="00733196" w:rsidRPr="00287017" w:rsidRDefault="00D3293C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18</w:t>
            </w:r>
            <w:r w:rsidR="00733196" w:rsidRPr="002870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Используется после фильтрования</w:t>
            </w: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Осадок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31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Фильтрат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67"/>
        </w:trPr>
        <w:tc>
          <w:tcPr>
            <w:tcW w:w="483" w:type="dxa"/>
            <w:vMerge w:val="restart"/>
          </w:tcPr>
          <w:p w:rsidR="00733196" w:rsidRPr="00287017" w:rsidRDefault="00D3293C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19</w:t>
            </w:r>
            <w:r w:rsidR="00733196" w:rsidRPr="002870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Основной конструкционный материал</w:t>
            </w: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Сталь углеродистая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62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Сталь коррозионностойкая</w:t>
            </w:r>
          </w:p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(марку стали вписать)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62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Титановый сплав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62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Гуммирование (покрытие)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62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Пластмасса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62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62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Чугун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ED0688">
        <w:trPr>
          <w:trHeight w:val="135"/>
        </w:trPr>
        <w:tc>
          <w:tcPr>
            <w:tcW w:w="483" w:type="dxa"/>
          </w:tcPr>
          <w:p w:rsidR="00733196" w:rsidRPr="00287017" w:rsidRDefault="00D3293C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20</w:t>
            </w:r>
            <w:r w:rsidR="00733196" w:rsidRPr="002870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Требуемая фильтрующая поверхность, м</w:t>
            </w:r>
            <w:r w:rsidRPr="0028701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Вписать: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462"/>
        </w:trPr>
        <w:tc>
          <w:tcPr>
            <w:tcW w:w="483" w:type="dxa"/>
            <w:vMerge w:val="restart"/>
          </w:tcPr>
          <w:p w:rsidR="00733196" w:rsidRPr="00287017" w:rsidRDefault="00D3293C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21</w:t>
            </w:r>
            <w:r w:rsidR="00733196" w:rsidRPr="002870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Требуемая степень механизации и автоматизации</w:t>
            </w: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Управление и выгрузка осадка вручную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459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Выгрузка ручная, управление дистанционное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459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Выгрузка механизи</w:t>
            </w:r>
            <w:r w:rsidRPr="00287017">
              <w:rPr>
                <w:rFonts w:ascii="Arial" w:hAnsi="Arial" w:cs="Arial"/>
                <w:sz w:val="16"/>
                <w:szCs w:val="16"/>
              </w:rPr>
              <w:softHyphen/>
              <w:t>ро</w:t>
            </w:r>
            <w:r w:rsidRPr="00287017">
              <w:rPr>
                <w:rFonts w:ascii="Arial" w:hAnsi="Arial" w:cs="Arial"/>
                <w:sz w:val="16"/>
                <w:szCs w:val="16"/>
              </w:rPr>
              <w:softHyphen/>
              <w:t>ван</w:t>
            </w:r>
            <w:r w:rsidRPr="00287017">
              <w:rPr>
                <w:rFonts w:ascii="Arial" w:hAnsi="Arial" w:cs="Arial"/>
                <w:sz w:val="16"/>
                <w:szCs w:val="16"/>
              </w:rPr>
              <w:softHyphen/>
              <w:t>ная управление ручное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459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Выгрузка механизирован</w:t>
            </w:r>
            <w:r w:rsidRPr="00287017">
              <w:rPr>
                <w:rFonts w:ascii="Arial" w:hAnsi="Arial" w:cs="Arial"/>
                <w:sz w:val="16"/>
                <w:szCs w:val="16"/>
              </w:rPr>
              <w:softHyphen/>
              <w:t>ная управление автоматич.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51"/>
        </w:trPr>
        <w:tc>
          <w:tcPr>
            <w:tcW w:w="483" w:type="dxa"/>
            <w:vMerge w:val="restart"/>
          </w:tcPr>
          <w:p w:rsidR="00733196" w:rsidRPr="00287017" w:rsidRDefault="00D3293C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22</w:t>
            </w:r>
            <w:r w:rsidR="00733196" w:rsidRPr="002870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Приспособления</w:t>
            </w: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Не требуются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166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Шатровая крыша и т.д.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108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вписать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89"/>
        </w:trPr>
        <w:tc>
          <w:tcPr>
            <w:tcW w:w="483" w:type="dxa"/>
            <w:vMerge w:val="restart"/>
          </w:tcPr>
          <w:p w:rsidR="00733196" w:rsidRPr="00287017" w:rsidRDefault="00D3293C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23</w:t>
            </w:r>
            <w:r w:rsidR="00733196" w:rsidRPr="002870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Результаты фильтрования на использованном фильтре; указать тип; для фильтров непрерывного действия указать скорость перемещения фильтрующей поверхности или число оборотов барабана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40"/>
            </w:tblGrid>
            <w:tr w:rsidR="00733196" w:rsidRPr="00287017">
              <w:trPr>
                <w:trHeight w:val="1252"/>
              </w:trPr>
              <w:tc>
                <w:tcPr>
                  <w:tcW w:w="4140" w:type="dxa"/>
                </w:tcPr>
                <w:p w:rsidR="00733196" w:rsidRPr="00287017" w:rsidRDefault="00733196" w:rsidP="006C50B5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поверхность фильтрования, м</w:t>
            </w:r>
            <w:r w:rsidRPr="0028701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40"/>
            </w:tblGrid>
            <w:tr w:rsidR="00733196" w:rsidRPr="00287017">
              <w:trPr>
                <w:trHeight w:val="461"/>
              </w:trPr>
              <w:tc>
                <w:tcPr>
                  <w:tcW w:w="4140" w:type="dxa"/>
                </w:tcPr>
                <w:p w:rsidR="00733196" w:rsidRPr="00287017" w:rsidRDefault="00733196" w:rsidP="00312875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Перепад давления, МПа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85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Производительн. (разм.)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85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- по суспензии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85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- по фильтрату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85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- по осадку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85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Конечная влажн. осад.%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85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Чистота фильтрата, мг/л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85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Толщина осадка, мм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85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Указать используемую фи</w:t>
            </w:r>
            <w:r w:rsidRPr="00287017">
              <w:rPr>
                <w:rFonts w:ascii="Arial" w:hAnsi="Arial" w:cs="Arial"/>
                <w:sz w:val="16"/>
                <w:szCs w:val="16"/>
              </w:rPr>
              <w:softHyphen/>
              <w:t>льтрующую перегородку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85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Продолжительность цикла или число оборотов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ED0688">
        <w:trPr>
          <w:cantSplit/>
          <w:trHeight w:val="106"/>
        </w:trPr>
        <w:tc>
          <w:tcPr>
            <w:tcW w:w="483" w:type="dxa"/>
            <w:vMerge w:val="restart"/>
          </w:tcPr>
          <w:p w:rsidR="00733196" w:rsidRPr="00287017" w:rsidRDefault="00D3293C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24</w:t>
            </w:r>
            <w:r w:rsidR="00733196" w:rsidRPr="002870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Результаты фильтрования на модели фильтровальной воронки</w:t>
            </w:r>
          </w:p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Поверхность фильтрования, м</w:t>
            </w:r>
            <w:r w:rsidRPr="0028701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1" w:type="dxa"/>
            <w:gridSpan w:val="4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154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287017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1</w:t>
            </w: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(C</w:t>
            </w:r>
            <w:r w:rsidRPr="00287017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1</w:t>
            </w: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) =             t</w:t>
            </w:r>
            <w:r w:rsidRPr="00287017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1</w:t>
            </w: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33196" w:rsidRPr="00287017" w:rsidTr="00ED0688">
        <w:trPr>
          <w:cantSplit/>
          <w:trHeight w:val="100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287017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(C</w:t>
            </w:r>
            <w:r w:rsidRPr="00287017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) =             t</w:t>
            </w:r>
            <w:r w:rsidRPr="00287017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33196" w:rsidRPr="00287017" w:rsidTr="00312875">
        <w:trPr>
          <w:cantSplit/>
          <w:trHeight w:val="175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287017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(C</w:t>
            </w:r>
            <w:r w:rsidRPr="00287017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) =             t</w:t>
            </w:r>
            <w:r w:rsidRPr="00287017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33196" w:rsidRPr="00287017" w:rsidTr="00312875">
        <w:trPr>
          <w:cantSplit/>
          <w:trHeight w:val="118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287017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4</w:t>
            </w: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(C</w:t>
            </w:r>
            <w:r w:rsidRPr="00287017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4</w:t>
            </w: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) =             t</w:t>
            </w:r>
            <w:r w:rsidRPr="00287017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4</w:t>
            </w: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33196" w:rsidRPr="00287017" w:rsidTr="00312875">
        <w:trPr>
          <w:cantSplit/>
          <w:trHeight w:val="376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Перепад давления,</w:t>
            </w:r>
          </w:p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 xml:space="preserve">МПа, </w:t>
            </w:r>
            <w:r w:rsidRPr="00287017">
              <w:rPr>
                <w:rFonts w:ascii="Arial" w:hAnsi="Arial" w:cs="Arial"/>
                <w:sz w:val="16"/>
                <w:szCs w:val="16"/>
              </w:rPr>
              <w:sym w:font="Symbol" w:char="F044"/>
            </w:r>
            <w:r w:rsidRPr="00287017">
              <w:rPr>
                <w:rFonts w:ascii="Arial" w:hAnsi="Arial" w:cs="Arial"/>
                <w:sz w:val="16"/>
                <w:szCs w:val="16"/>
              </w:rPr>
              <w:t>р=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33196" w:rsidRPr="00287017" w:rsidTr="00312875">
        <w:trPr>
          <w:cantSplit/>
          <w:trHeight w:val="110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Толщина  осадка, мм=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33196" w:rsidRPr="00287017" w:rsidTr="00312875">
        <w:trPr>
          <w:cantSplit/>
          <w:trHeight w:val="376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 xml:space="preserve">Конечная влажность осадка, % </w:t>
            </w: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Pr="00287017"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33196" w:rsidRPr="00287017" w:rsidTr="00312875">
        <w:trPr>
          <w:cantSplit/>
          <w:trHeight w:val="276"/>
        </w:trPr>
        <w:tc>
          <w:tcPr>
            <w:tcW w:w="483" w:type="dxa"/>
            <w:vMerge w:val="restart"/>
          </w:tcPr>
          <w:p w:rsidR="00733196" w:rsidRPr="00287017" w:rsidRDefault="00D3293C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701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287017">
              <w:rPr>
                <w:rFonts w:ascii="Arial" w:hAnsi="Arial" w:cs="Arial"/>
                <w:sz w:val="16"/>
                <w:szCs w:val="16"/>
              </w:rPr>
              <w:t>5</w:t>
            </w:r>
            <w:r w:rsidR="00733196" w:rsidRPr="0028701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4394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Фильтрующая перегородка</w:t>
            </w:r>
            <w:r w:rsidR="00D3293C" w:rsidRPr="00287017">
              <w:rPr>
                <w:rFonts w:ascii="Arial" w:hAnsi="Arial" w:cs="Arial"/>
                <w:sz w:val="16"/>
                <w:szCs w:val="16"/>
              </w:rPr>
              <w:t xml:space="preserve"> установленного оборудования</w:t>
            </w: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Ткань (сетка)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5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Сетка под намывной слой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5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Металлокерамика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5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Бумага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5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Керамика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5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и т.д. (вписать)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55"/>
        </w:trPr>
        <w:tc>
          <w:tcPr>
            <w:tcW w:w="483" w:type="dxa"/>
            <w:vMerge w:val="restart"/>
          </w:tcPr>
          <w:p w:rsidR="00733196" w:rsidRPr="00287017" w:rsidRDefault="00D3293C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4394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Цель заказа</w:t>
            </w: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Для замены изношенного</w:t>
            </w:r>
            <w:r w:rsidR="00A07F1F">
              <w:rPr>
                <w:rFonts w:ascii="Arial" w:hAnsi="Arial" w:cs="Arial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535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Для нового производства при наличии опыта фильтрования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459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Для нового производства при отсутствии опыта фильтрования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02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Другие случаи (указать)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178"/>
        </w:trPr>
        <w:tc>
          <w:tcPr>
            <w:tcW w:w="483" w:type="dxa"/>
            <w:vMerge w:val="restart"/>
          </w:tcPr>
          <w:p w:rsidR="00733196" w:rsidRPr="00287017" w:rsidRDefault="00D3293C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27</w:t>
            </w:r>
            <w:r w:rsidR="00733196" w:rsidRPr="002870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vMerge w:val="restart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Фильтр выбран заказчиком на основании</w:t>
            </w: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Аналогии с другим производством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459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Опыта применения данного фильтра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30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Экспериментальных данных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287017" w:rsidTr="00312875">
        <w:trPr>
          <w:cantSplit/>
          <w:trHeight w:val="275"/>
        </w:trPr>
        <w:tc>
          <w:tcPr>
            <w:tcW w:w="483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Опыт и данные отсутствуют</w:t>
            </w:r>
          </w:p>
        </w:tc>
        <w:tc>
          <w:tcPr>
            <w:tcW w:w="524" w:type="dxa"/>
            <w:gridSpan w:val="2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733196" w:rsidRPr="00287017" w:rsidRDefault="00733196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3196" w:rsidRDefault="00733196">
      <w:pPr>
        <w:pStyle w:val="a3"/>
        <w:tabs>
          <w:tab w:val="clear" w:pos="4153"/>
          <w:tab w:val="clear" w:pos="8306"/>
        </w:tabs>
        <w:jc w:val="both"/>
        <w:rPr>
          <w:rFonts w:cs="Arial"/>
          <w:sz w:val="20"/>
        </w:rPr>
      </w:pPr>
    </w:p>
    <w:tbl>
      <w:tblPr>
        <w:tblW w:w="0" w:type="auto"/>
        <w:tblLook w:val="0000"/>
      </w:tblPr>
      <w:tblGrid>
        <w:gridCol w:w="3528"/>
        <w:gridCol w:w="4680"/>
        <w:gridCol w:w="2532"/>
      </w:tblGrid>
      <w:tr w:rsidR="00733196" w:rsidTr="00ED0688">
        <w:trPr>
          <w:trHeight w:val="186"/>
        </w:trPr>
        <w:tc>
          <w:tcPr>
            <w:tcW w:w="3528" w:type="dxa"/>
            <w:tcBorders>
              <w:right w:val="single" w:sz="4" w:space="0" w:color="auto"/>
            </w:tcBorders>
          </w:tcPr>
          <w:p w:rsidR="00733196" w:rsidRPr="00ED0688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Cambria" w:hAnsi="Cambria" w:cs="Arial"/>
                <w:sz w:val="20"/>
              </w:rPr>
            </w:pPr>
            <w:r w:rsidRPr="00ED0688">
              <w:rPr>
                <w:rFonts w:ascii="Cambria" w:hAnsi="Cambria" w:cs="Arial"/>
                <w:sz w:val="20"/>
              </w:rPr>
              <w:t>Особые технические требования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hRule="exact" w:val="57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val="186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hRule="exact" w:val="57"/>
        </w:trPr>
        <w:tc>
          <w:tcPr>
            <w:tcW w:w="10740" w:type="dxa"/>
            <w:gridSpan w:val="3"/>
            <w:tcBorders>
              <w:top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hRule="exact" w:val="57"/>
        </w:trPr>
        <w:tc>
          <w:tcPr>
            <w:tcW w:w="10740" w:type="dxa"/>
            <w:gridSpan w:val="3"/>
            <w:tcBorders>
              <w:top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trHeight w:val="186"/>
        </w:trPr>
        <w:tc>
          <w:tcPr>
            <w:tcW w:w="8208" w:type="dxa"/>
            <w:gridSpan w:val="2"/>
            <w:tcBorders>
              <w:right w:val="single" w:sz="4" w:space="0" w:color="auto"/>
            </w:tcBorders>
          </w:tcPr>
          <w:p w:rsidR="00733196" w:rsidRPr="00ED0688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Cambria" w:hAnsi="Cambria" w:cs="Arial"/>
                <w:sz w:val="20"/>
              </w:rPr>
            </w:pPr>
            <w:r w:rsidRPr="00ED0688">
              <w:rPr>
                <w:rFonts w:ascii="Cambria" w:hAnsi="Cambria" w:cs="Arial"/>
                <w:sz w:val="20"/>
              </w:rPr>
              <w:t>Наименование, адрес и номера телефонов учреждения, которое заказывает фильтр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hRule="exact" w:val="57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val="186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hRule="exact" w:val="57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val="186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hRule="exact" w:val="57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val="186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hRule="exact" w:val="57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val="186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hRule="exact" w:val="57"/>
        </w:trPr>
        <w:tc>
          <w:tcPr>
            <w:tcW w:w="10740" w:type="dxa"/>
            <w:gridSpan w:val="3"/>
            <w:tcBorders>
              <w:top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val="186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733196" w:rsidRDefault="0073319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cs="Arial"/>
          <w:sz w:val="20"/>
        </w:rPr>
      </w:pPr>
    </w:p>
    <w:p w:rsidR="00733196" w:rsidRPr="00ED0688" w:rsidRDefault="0073319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Cambria" w:hAnsi="Cambria" w:cs="Arial"/>
          <w:sz w:val="20"/>
        </w:rPr>
      </w:pPr>
      <w:r w:rsidRPr="00ED0688">
        <w:rPr>
          <w:rFonts w:ascii="Cambria" w:hAnsi="Cambria" w:cs="Arial"/>
          <w:sz w:val="20"/>
        </w:rPr>
        <w:t>«</w:t>
      </w:r>
      <w:r w:rsidR="004A639F">
        <w:rPr>
          <w:rFonts w:ascii="Cambria" w:hAnsi="Cambria" w:cs="Arial"/>
          <w:sz w:val="20"/>
        </w:rPr>
        <w:t>___</w:t>
      </w:r>
      <w:r w:rsidRPr="00ED0688">
        <w:rPr>
          <w:rFonts w:ascii="Cambria" w:hAnsi="Cambria" w:cs="Arial"/>
          <w:sz w:val="20"/>
        </w:rPr>
        <w:t xml:space="preserve">» </w:t>
      </w:r>
      <w:r w:rsidR="004A639F">
        <w:rPr>
          <w:rFonts w:ascii="Cambria" w:hAnsi="Cambria" w:cs="Arial"/>
          <w:sz w:val="20"/>
        </w:rPr>
        <w:t>___________</w:t>
      </w:r>
      <w:r w:rsidR="00DE607E">
        <w:rPr>
          <w:rFonts w:ascii="Cambria" w:hAnsi="Cambria" w:cs="Arial"/>
          <w:sz w:val="20"/>
        </w:rPr>
        <w:t>_</w:t>
      </w:r>
      <w:r w:rsidR="00BE7C97">
        <w:rPr>
          <w:rFonts w:ascii="Cambria" w:hAnsi="Cambria" w:cs="Arial"/>
          <w:sz w:val="20"/>
        </w:rPr>
        <w:t xml:space="preserve"> </w:t>
      </w:r>
      <w:r w:rsidR="00F63C9B">
        <w:rPr>
          <w:rFonts w:ascii="Cambria" w:hAnsi="Cambria" w:cs="Arial"/>
          <w:sz w:val="20"/>
        </w:rPr>
        <w:t xml:space="preserve">              </w:t>
      </w:r>
      <w:r w:rsidRPr="00ED0688">
        <w:rPr>
          <w:rFonts w:ascii="Cambria" w:hAnsi="Cambria" w:cs="Arial"/>
          <w:sz w:val="20"/>
        </w:rPr>
        <w:t xml:space="preserve"> г.</w:t>
      </w:r>
    </w:p>
    <w:p w:rsidR="00733196" w:rsidRPr="00ED0688" w:rsidRDefault="0073319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Cambria" w:hAnsi="Cambria" w:cs="Arial"/>
          <w:sz w:val="20"/>
        </w:rPr>
      </w:pPr>
      <w:r w:rsidRPr="00ED0688">
        <w:rPr>
          <w:rFonts w:ascii="Cambria" w:hAnsi="Cambria" w:cs="Arial"/>
          <w:sz w:val="20"/>
        </w:rPr>
        <w:t>Дата заполнения листа</w:t>
      </w:r>
      <w:r w:rsidRPr="00ED0688">
        <w:rPr>
          <w:rFonts w:ascii="Cambria" w:hAnsi="Cambria" w:cs="Arial"/>
          <w:sz w:val="20"/>
        </w:rPr>
        <w:tab/>
      </w:r>
      <w:r w:rsidRPr="00ED0688">
        <w:rPr>
          <w:rFonts w:ascii="Cambria" w:hAnsi="Cambria" w:cs="Arial"/>
          <w:sz w:val="20"/>
        </w:rPr>
        <w:tab/>
      </w:r>
      <w:r w:rsidRPr="00ED0688">
        <w:rPr>
          <w:rFonts w:ascii="Cambria" w:hAnsi="Cambria" w:cs="Arial"/>
          <w:sz w:val="20"/>
        </w:rPr>
        <w:tab/>
      </w:r>
      <w:r w:rsidRPr="00ED0688">
        <w:rPr>
          <w:rFonts w:ascii="Cambria" w:hAnsi="Cambria" w:cs="Arial"/>
          <w:sz w:val="20"/>
        </w:rPr>
        <w:tab/>
      </w:r>
      <w:r w:rsidRPr="00ED0688">
        <w:rPr>
          <w:rFonts w:ascii="Cambria" w:hAnsi="Cambria" w:cs="Arial"/>
          <w:sz w:val="20"/>
        </w:rPr>
        <w:tab/>
      </w:r>
      <w:r w:rsidRPr="00ED0688">
        <w:rPr>
          <w:rFonts w:ascii="Cambria" w:hAnsi="Cambria" w:cs="Arial"/>
          <w:sz w:val="20"/>
        </w:rPr>
        <w:tab/>
      </w:r>
      <w:r w:rsidRPr="00ED0688">
        <w:rPr>
          <w:rFonts w:ascii="Cambria" w:hAnsi="Cambria" w:cs="Arial"/>
          <w:sz w:val="20"/>
        </w:rPr>
        <w:tab/>
      </w:r>
      <w:r w:rsidRPr="00ED0688">
        <w:rPr>
          <w:rFonts w:ascii="Cambria" w:hAnsi="Cambria" w:cs="Arial"/>
          <w:sz w:val="20"/>
        </w:rPr>
        <w:tab/>
      </w:r>
      <w:r w:rsidRPr="00ED0688">
        <w:rPr>
          <w:rFonts w:ascii="Cambria" w:hAnsi="Cambria" w:cs="Arial"/>
          <w:sz w:val="20"/>
        </w:rPr>
        <w:tab/>
      </w:r>
      <w:r w:rsidR="00ED0688">
        <w:rPr>
          <w:rFonts w:ascii="Cambria" w:hAnsi="Cambria" w:cs="Arial"/>
          <w:sz w:val="20"/>
        </w:rPr>
        <w:t xml:space="preserve">         </w:t>
      </w:r>
      <w:r w:rsidRPr="00ED0688">
        <w:rPr>
          <w:rFonts w:ascii="Cambria" w:hAnsi="Cambria" w:cs="Arial"/>
          <w:sz w:val="20"/>
        </w:rPr>
        <w:t>М.П.</w:t>
      </w:r>
    </w:p>
    <w:p w:rsidR="00312875" w:rsidRPr="00ED0688" w:rsidRDefault="00312875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rFonts w:ascii="Cambria" w:hAnsi="Cambria" w:cs="Arial"/>
          <w:b/>
          <w:bCs/>
          <w:i/>
          <w:iCs/>
          <w:sz w:val="18"/>
          <w:szCs w:val="18"/>
          <w:u w:val="single"/>
        </w:rPr>
      </w:pPr>
    </w:p>
    <w:p w:rsidR="00312875" w:rsidRDefault="00312875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:rsidR="00733196" w:rsidRPr="00312875" w:rsidRDefault="00312875" w:rsidP="00312875">
      <w:pPr>
        <w:pStyle w:val="a3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312875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О</w:t>
      </w:r>
      <w:r w:rsidR="00733196" w:rsidRPr="00312875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просный лист обязательно подтверждается печатью</w:t>
      </w:r>
    </w:p>
    <w:p w:rsidR="00287017" w:rsidRDefault="00287017">
      <w:pPr>
        <w:pStyle w:val="a6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733196" w:rsidRPr="00312875" w:rsidRDefault="00733196">
      <w:pPr>
        <w:pStyle w:val="a6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312875">
        <w:rPr>
          <w:rFonts w:ascii="Arial" w:hAnsi="Arial" w:cs="Arial"/>
          <w:b w:val="0"/>
          <w:bCs w:val="0"/>
          <w:sz w:val="16"/>
          <w:szCs w:val="16"/>
        </w:rPr>
        <w:t>Мы гарантируем, что информация, предоставленная Вами, не будет публично распространена или предоставлена третьим лицам.</w:t>
      </w:r>
    </w:p>
    <w:sectPr w:rsidR="00733196" w:rsidRPr="00312875" w:rsidSect="008A0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19" w:rsidRDefault="00096719">
      <w:r>
        <w:separator/>
      </w:r>
    </w:p>
  </w:endnote>
  <w:endnote w:type="continuationSeparator" w:id="0">
    <w:p w:rsidR="00096719" w:rsidRDefault="00096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5A" w:rsidRDefault="004304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75" w:rsidRDefault="005B6E6E">
    <w:pPr>
      <w:pStyle w:val="a4"/>
      <w:jc w:val="center"/>
    </w:pPr>
    <w:fldSimple w:instr=" PAGE   \* MERGEFORMAT ">
      <w:r w:rsidR="0043045A">
        <w:rPr>
          <w:noProof/>
        </w:rPr>
        <w:t>1</w:t>
      </w:r>
    </w:fldSimple>
  </w:p>
  <w:p w:rsidR="00312875" w:rsidRDefault="0031287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5A" w:rsidRDefault="004304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19" w:rsidRDefault="00096719">
      <w:r>
        <w:separator/>
      </w:r>
    </w:p>
  </w:footnote>
  <w:footnote w:type="continuationSeparator" w:id="0">
    <w:p w:rsidR="00096719" w:rsidRDefault="00096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5A" w:rsidRDefault="004304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75" w:rsidRDefault="00D86440" w:rsidP="006B5602">
    <w:pPr>
      <w:pStyle w:val="a9"/>
      <w:ind w:left="2977"/>
      <w:jc w:val="center"/>
      <w:rPr>
        <w:sz w:val="2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147955</wp:posOffset>
          </wp:positionV>
          <wp:extent cx="1918335" cy="554990"/>
          <wp:effectExtent l="19050" t="0" r="5715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6E6E" w:rsidRPr="005B6E6E">
      <w:rPr>
        <w:noProof/>
        <w:sz w:val="36"/>
      </w:rPr>
      <w:pict>
        <v:line id="_x0000_s2054" style="position:absolute;left:0;text-align:left;z-index:251657216;mso-position-horizontal-relative:text;mso-position-vertical-relative:text" from="102.15pt,4.95pt" to="102.15pt,4.95pt" o:allowincell="f"/>
      </w:pict>
    </w:r>
    <w:r w:rsidR="006B5602">
      <w:rPr>
        <w:sz w:val="28"/>
      </w:rPr>
      <w:t>ОБЩЕСТВО</w:t>
    </w:r>
    <w:r w:rsidR="00312875">
      <w:rPr>
        <w:sz w:val="28"/>
      </w:rPr>
      <w:t xml:space="preserve"> </w:t>
    </w:r>
    <w:r w:rsidR="006B5602">
      <w:rPr>
        <w:sz w:val="28"/>
      </w:rPr>
      <w:t>С ОГРАНИЧЕННОЙ ОТВЕТСТВЕННОСТЬЮ</w:t>
    </w:r>
  </w:p>
  <w:p w:rsidR="00312875" w:rsidRPr="0043045A" w:rsidRDefault="00312875" w:rsidP="0043045A">
    <w:pPr>
      <w:pStyle w:val="a9"/>
      <w:ind w:left="3119"/>
      <w:jc w:val="center"/>
      <w:rPr>
        <w:b/>
        <w:sz w:val="30"/>
      </w:rPr>
    </w:pPr>
    <w:r>
      <w:rPr>
        <w:b/>
        <w:sz w:val="30"/>
      </w:rPr>
      <w:t>НАУЧНО-</w:t>
    </w:r>
    <w:r w:rsidR="00F63C9B">
      <w:rPr>
        <w:b/>
        <w:sz w:val="30"/>
      </w:rPr>
      <w:t>ТЕХНИЧЕСКИЙ ЦЕНТР</w:t>
    </w:r>
    <w:r>
      <w:rPr>
        <w:b/>
        <w:sz w:val="30"/>
      </w:rPr>
      <w:t xml:space="preserve"> «БАКОР»</w:t>
    </w:r>
  </w:p>
  <w:p w:rsidR="00312875" w:rsidRDefault="0003211C" w:rsidP="006B5602">
    <w:pPr>
      <w:pStyle w:val="a9"/>
      <w:ind w:left="3119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108851</w:t>
    </w:r>
    <w:r w:rsidR="00312875" w:rsidRPr="008073CA">
      <w:rPr>
        <w:color w:val="000000"/>
        <w:sz w:val="18"/>
        <w:szCs w:val="18"/>
      </w:rPr>
      <w:t xml:space="preserve">, </w:t>
    </w:r>
    <w:r w:rsidR="00C53407">
      <w:rPr>
        <w:color w:val="000000"/>
        <w:sz w:val="18"/>
        <w:szCs w:val="18"/>
      </w:rPr>
      <w:t>г. Москва</w:t>
    </w:r>
    <w:r w:rsidR="00312875">
      <w:rPr>
        <w:color w:val="000000"/>
        <w:sz w:val="18"/>
        <w:szCs w:val="18"/>
      </w:rPr>
      <w:t>, г. Щербинка, ул. Южная, 17</w:t>
    </w:r>
  </w:p>
  <w:p w:rsidR="00312875" w:rsidRDefault="00312875" w:rsidP="006B5602">
    <w:pPr>
      <w:pStyle w:val="a9"/>
      <w:ind w:left="3119"/>
      <w:jc w:val="center"/>
      <w:rPr>
        <w:sz w:val="18"/>
        <w:szCs w:val="18"/>
      </w:rPr>
    </w:pPr>
    <w:r w:rsidRPr="008073CA">
      <w:rPr>
        <w:color w:val="000000"/>
        <w:sz w:val="18"/>
        <w:szCs w:val="18"/>
      </w:rPr>
      <w:t>т.</w:t>
    </w:r>
    <w:r>
      <w:rPr>
        <w:color w:val="000000"/>
        <w:sz w:val="18"/>
        <w:szCs w:val="18"/>
      </w:rPr>
      <w:t>/ф.</w:t>
    </w:r>
    <w:r w:rsidRPr="008073CA">
      <w:rPr>
        <w:color w:val="000000"/>
        <w:sz w:val="18"/>
        <w:szCs w:val="18"/>
      </w:rPr>
      <w:t xml:space="preserve"> +7 (495)</w:t>
    </w:r>
    <w:r>
      <w:rPr>
        <w:sz w:val="18"/>
        <w:szCs w:val="18"/>
      </w:rPr>
      <w:t xml:space="preserve"> </w:t>
    </w:r>
    <w:r w:rsidRPr="008073CA">
      <w:rPr>
        <w:sz w:val="18"/>
        <w:szCs w:val="18"/>
      </w:rPr>
      <w:t>502-78-</w:t>
    </w:r>
    <w:r>
      <w:rPr>
        <w:sz w:val="18"/>
        <w:szCs w:val="18"/>
      </w:rPr>
      <w:t>68</w:t>
    </w:r>
    <w:r w:rsidRPr="008073CA">
      <w:rPr>
        <w:sz w:val="18"/>
        <w:szCs w:val="18"/>
      </w:rPr>
      <w:t xml:space="preserve">, </w:t>
    </w:r>
    <w:hyperlink r:id="rId2" w:history="1">
      <w:r w:rsidRPr="007E5379">
        <w:rPr>
          <w:rStyle w:val="a8"/>
          <w:sz w:val="18"/>
          <w:szCs w:val="18"/>
          <w:lang w:val="en-US"/>
        </w:rPr>
        <w:t>www</w:t>
      </w:r>
      <w:r w:rsidRPr="007E5379">
        <w:rPr>
          <w:rStyle w:val="a8"/>
          <w:sz w:val="18"/>
          <w:szCs w:val="18"/>
        </w:rPr>
        <w:t>.</w:t>
      </w:r>
      <w:r w:rsidRPr="007E5379">
        <w:rPr>
          <w:rStyle w:val="a8"/>
          <w:sz w:val="18"/>
          <w:szCs w:val="18"/>
          <w:lang w:val="en-US"/>
        </w:rPr>
        <w:t>ntcbakor</w:t>
      </w:r>
      <w:r w:rsidRPr="007E5379">
        <w:rPr>
          <w:rStyle w:val="a8"/>
          <w:sz w:val="18"/>
          <w:szCs w:val="18"/>
        </w:rPr>
        <w:t>.</w:t>
      </w:r>
      <w:r w:rsidRPr="007E5379">
        <w:rPr>
          <w:rStyle w:val="a8"/>
          <w:sz w:val="18"/>
          <w:szCs w:val="18"/>
          <w:lang w:val="en-US"/>
        </w:rPr>
        <w:t>ru</w:t>
      </w:r>
    </w:hyperlink>
    <w:r>
      <w:t xml:space="preserve"> </w:t>
    </w:r>
  </w:p>
  <w:p w:rsidR="00312875" w:rsidRDefault="00312875" w:rsidP="006B5602">
    <w:pPr>
      <w:pStyle w:val="a3"/>
      <w:ind w:left="311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5A" w:rsidRDefault="004304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0DB0"/>
    <w:multiLevelType w:val="hybridMultilevel"/>
    <w:tmpl w:val="7CD0D820"/>
    <w:lvl w:ilvl="0" w:tplc="D75C659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71612C"/>
    <w:multiLevelType w:val="hybridMultilevel"/>
    <w:tmpl w:val="022CABB2"/>
    <w:lvl w:ilvl="0" w:tplc="A42248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8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1A75"/>
    <w:rsid w:val="0003211C"/>
    <w:rsid w:val="00061A75"/>
    <w:rsid w:val="00082003"/>
    <w:rsid w:val="00096719"/>
    <w:rsid w:val="001A355E"/>
    <w:rsid w:val="00287017"/>
    <w:rsid w:val="002906A0"/>
    <w:rsid w:val="002B0D8B"/>
    <w:rsid w:val="003042A6"/>
    <w:rsid w:val="00312875"/>
    <w:rsid w:val="00355DB1"/>
    <w:rsid w:val="003635FC"/>
    <w:rsid w:val="0038380D"/>
    <w:rsid w:val="003C4C3B"/>
    <w:rsid w:val="003C7886"/>
    <w:rsid w:val="0043045A"/>
    <w:rsid w:val="004A639F"/>
    <w:rsid w:val="005777B0"/>
    <w:rsid w:val="005B6E6E"/>
    <w:rsid w:val="005C0CA2"/>
    <w:rsid w:val="005F6F19"/>
    <w:rsid w:val="0067128C"/>
    <w:rsid w:val="00677E7B"/>
    <w:rsid w:val="006B5602"/>
    <w:rsid w:val="006C50B5"/>
    <w:rsid w:val="006C5F73"/>
    <w:rsid w:val="006D425F"/>
    <w:rsid w:val="006F0836"/>
    <w:rsid w:val="00733196"/>
    <w:rsid w:val="00734096"/>
    <w:rsid w:val="0073633D"/>
    <w:rsid w:val="00743E5B"/>
    <w:rsid w:val="00863CF6"/>
    <w:rsid w:val="008933BB"/>
    <w:rsid w:val="008A0287"/>
    <w:rsid w:val="008F0B4A"/>
    <w:rsid w:val="008F3F9C"/>
    <w:rsid w:val="00914D96"/>
    <w:rsid w:val="00A014FC"/>
    <w:rsid w:val="00A07F1F"/>
    <w:rsid w:val="00AF3CC5"/>
    <w:rsid w:val="00B329B3"/>
    <w:rsid w:val="00B401E2"/>
    <w:rsid w:val="00B4747F"/>
    <w:rsid w:val="00BE7C97"/>
    <w:rsid w:val="00C53407"/>
    <w:rsid w:val="00C65575"/>
    <w:rsid w:val="00D3293C"/>
    <w:rsid w:val="00D86440"/>
    <w:rsid w:val="00DE607E"/>
    <w:rsid w:val="00ED0688"/>
    <w:rsid w:val="00EF346D"/>
    <w:rsid w:val="00F07AC8"/>
    <w:rsid w:val="00F2203D"/>
    <w:rsid w:val="00F23B90"/>
    <w:rsid w:val="00F6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87"/>
    <w:rPr>
      <w:sz w:val="24"/>
      <w:szCs w:val="24"/>
    </w:rPr>
  </w:style>
  <w:style w:type="paragraph" w:styleId="2">
    <w:name w:val="heading 2"/>
    <w:basedOn w:val="a"/>
    <w:next w:val="a"/>
    <w:qFormat/>
    <w:rsid w:val="008A0287"/>
    <w:pPr>
      <w:keepNext/>
      <w:outlineLvl w:val="1"/>
    </w:pPr>
    <w:rPr>
      <w:rFonts w:ascii="Tahoma" w:hAnsi="Tahoma" w:cs="Tahoma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028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8A0287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8A0287"/>
    <w:pPr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061A7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12875"/>
    <w:rPr>
      <w:color w:val="0000FF"/>
      <w:u w:val="single"/>
    </w:rPr>
  </w:style>
  <w:style w:type="paragraph" w:styleId="a9">
    <w:name w:val="No Spacing"/>
    <w:uiPriority w:val="1"/>
    <w:qFormat/>
    <w:rsid w:val="00312875"/>
    <w:rPr>
      <w:rFonts w:ascii="Calibri" w:eastAsia="Calibri" w:hAnsi="Calibri" w:cs="Arial"/>
      <w:sz w:val="24"/>
      <w:szCs w:val="24"/>
      <w:lang w:eastAsia="en-US"/>
    </w:rPr>
  </w:style>
  <w:style w:type="character" w:customStyle="1" w:styleId="a5">
    <w:name w:val="Нижний колонтитул Знак"/>
    <w:link w:val="a4"/>
    <w:uiPriority w:val="99"/>
    <w:rsid w:val="003128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tcbako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Progress</Company>
  <LinksUpToDate>false</LinksUpToDate>
  <CharactersWithSpaces>5478</CharactersWithSpaces>
  <SharedDoc>false</SharedDoc>
  <HLinks>
    <vt:vector size="12" baseType="variant"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mailto:Goodwill79@mail.ru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http://www.ntcbakor.ru/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Reklama</dc:creator>
  <cp:lastModifiedBy>Пользователь Windows</cp:lastModifiedBy>
  <cp:revision>2</cp:revision>
  <cp:lastPrinted>2011-01-28T06:53:00Z</cp:lastPrinted>
  <dcterms:created xsi:type="dcterms:W3CDTF">2020-11-03T11:21:00Z</dcterms:created>
  <dcterms:modified xsi:type="dcterms:W3CDTF">2020-11-03T11:21:00Z</dcterms:modified>
</cp:coreProperties>
</file>